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77777777" w:rsidR="00477ED7" w:rsidRPr="008F6A78" w:rsidRDefault="00477ED7" w:rsidP="00CB5867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77777777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336E584D" w14:textId="77777777" w:rsidR="00EC1DA5" w:rsidRDefault="00EC1DA5" w:rsidP="00E40BB2">
      <w:pPr>
        <w:jc w:val="right"/>
        <w:rPr>
          <w:b/>
          <w:bCs/>
          <w:i/>
          <w:iCs/>
          <w:sz w:val="24"/>
          <w:szCs w:val="24"/>
        </w:rPr>
      </w:pPr>
    </w:p>
    <w:p w14:paraId="452E9EA7" w14:textId="18A2AA5C" w:rsidR="00477ED7" w:rsidRPr="00BF793A" w:rsidRDefault="00E40BB2" w:rsidP="00E40BB2">
      <w:pPr>
        <w:jc w:val="right"/>
        <w:rPr>
          <w:b/>
          <w:bCs/>
          <w:i/>
          <w:iCs/>
          <w:sz w:val="24"/>
          <w:szCs w:val="24"/>
        </w:rPr>
      </w:pPr>
      <w:r w:rsidRPr="00BF793A">
        <w:rPr>
          <w:b/>
          <w:bCs/>
          <w:i/>
          <w:iCs/>
          <w:sz w:val="24"/>
          <w:szCs w:val="24"/>
        </w:rPr>
        <w:t>WÓJT GMINY LUBRZA</w:t>
      </w:r>
    </w:p>
    <w:p w14:paraId="3846EB98" w14:textId="2F7E0487" w:rsidR="00E40BB2" w:rsidRPr="00BF793A" w:rsidRDefault="00E40BB2" w:rsidP="00E40BB2">
      <w:pPr>
        <w:jc w:val="right"/>
        <w:rPr>
          <w:b/>
          <w:bCs/>
          <w:i/>
          <w:iCs/>
          <w:sz w:val="24"/>
          <w:szCs w:val="24"/>
        </w:rPr>
      </w:pPr>
      <w:r w:rsidRPr="00BF793A">
        <w:rPr>
          <w:b/>
          <w:bCs/>
          <w:i/>
          <w:iCs/>
          <w:sz w:val="24"/>
          <w:szCs w:val="24"/>
        </w:rPr>
        <w:t>Urząd Gminy Lubrza</w:t>
      </w:r>
    </w:p>
    <w:p w14:paraId="10808836" w14:textId="4C7C3C28" w:rsidR="00E40BB2" w:rsidRPr="00BF793A" w:rsidRDefault="00E40BB2" w:rsidP="00E40BB2">
      <w:pPr>
        <w:jc w:val="right"/>
        <w:rPr>
          <w:b/>
          <w:bCs/>
          <w:i/>
          <w:iCs/>
          <w:sz w:val="24"/>
          <w:szCs w:val="24"/>
        </w:rPr>
      </w:pPr>
      <w:r w:rsidRPr="00BF793A">
        <w:rPr>
          <w:b/>
          <w:bCs/>
          <w:i/>
          <w:iCs/>
          <w:sz w:val="24"/>
          <w:szCs w:val="24"/>
        </w:rPr>
        <w:t>Oś. Szkolne 13</w:t>
      </w:r>
    </w:p>
    <w:p w14:paraId="551C9875" w14:textId="7146EDCD" w:rsidR="00E40BB2" w:rsidRPr="00BF793A" w:rsidRDefault="00E40BB2" w:rsidP="00E40BB2">
      <w:pPr>
        <w:jc w:val="right"/>
        <w:rPr>
          <w:b/>
          <w:bCs/>
          <w:i/>
          <w:iCs/>
          <w:sz w:val="24"/>
          <w:szCs w:val="24"/>
        </w:rPr>
      </w:pPr>
      <w:r w:rsidRPr="00BF793A">
        <w:rPr>
          <w:b/>
          <w:bCs/>
          <w:i/>
          <w:iCs/>
          <w:sz w:val="24"/>
          <w:szCs w:val="24"/>
        </w:rPr>
        <w:t>66-218 Lubrza</w:t>
      </w:r>
    </w:p>
    <w:p w14:paraId="491DD19A" w14:textId="77777777" w:rsidR="00E40BB2" w:rsidRPr="005F2AEC" w:rsidRDefault="00E40BB2" w:rsidP="00E40BB2">
      <w:pPr>
        <w:jc w:val="right"/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6BBBE675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r w:rsidR="00E40BB2">
        <w:rPr>
          <w:sz w:val="24"/>
          <w:szCs w:val="24"/>
        </w:rPr>
        <w:t>gminy Lubrza</w:t>
      </w:r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byłem/am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CA5ED80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34953053" w14:textId="6FBCECBE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3DD319CD" w14:textId="6691B326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7E92A54C" w14:textId="5ADC5569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51C58046" w14:textId="20D6E32F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6ED64F2C" w14:textId="10B37B9A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509983FB" w14:textId="2C692780" w:rsidR="00EC1DA5" w:rsidRDefault="00EC1DA5" w:rsidP="00477ED7">
      <w:pPr>
        <w:ind w:left="3540"/>
        <w:jc w:val="center"/>
        <w:rPr>
          <w:sz w:val="24"/>
          <w:szCs w:val="24"/>
        </w:rPr>
      </w:pPr>
    </w:p>
    <w:p w14:paraId="591D21E1" w14:textId="4DA9A069" w:rsidR="00EC1DA5" w:rsidRDefault="00EC1DA5" w:rsidP="00477ED7">
      <w:pPr>
        <w:ind w:left="3540"/>
        <w:jc w:val="center"/>
        <w:rPr>
          <w:sz w:val="24"/>
          <w:szCs w:val="24"/>
        </w:rPr>
      </w:pPr>
    </w:p>
    <w:p w14:paraId="7F7BB6A8" w14:textId="481B350E" w:rsidR="00EC1DA5" w:rsidRDefault="00EC1DA5" w:rsidP="00477ED7">
      <w:pPr>
        <w:ind w:left="3540"/>
        <w:jc w:val="center"/>
        <w:rPr>
          <w:sz w:val="24"/>
          <w:szCs w:val="24"/>
        </w:rPr>
      </w:pPr>
    </w:p>
    <w:p w14:paraId="56CF34D3" w14:textId="662A5B37" w:rsidR="00EC1DA5" w:rsidRDefault="00EC1DA5" w:rsidP="00477ED7">
      <w:pPr>
        <w:ind w:left="3540"/>
        <w:jc w:val="center"/>
        <w:rPr>
          <w:sz w:val="24"/>
          <w:szCs w:val="24"/>
        </w:rPr>
      </w:pPr>
    </w:p>
    <w:p w14:paraId="01FA41A6" w14:textId="78B529A9" w:rsidR="00EC1DA5" w:rsidRDefault="00EC1DA5" w:rsidP="00477ED7">
      <w:pPr>
        <w:ind w:left="3540"/>
        <w:jc w:val="center"/>
        <w:rPr>
          <w:sz w:val="24"/>
          <w:szCs w:val="24"/>
        </w:rPr>
      </w:pPr>
    </w:p>
    <w:p w14:paraId="590C269D" w14:textId="42324D4C" w:rsidR="00EC1DA5" w:rsidRDefault="00EC1DA5" w:rsidP="00477ED7">
      <w:pPr>
        <w:ind w:left="3540"/>
        <w:jc w:val="center"/>
        <w:rPr>
          <w:sz w:val="24"/>
          <w:szCs w:val="24"/>
        </w:rPr>
      </w:pPr>
    </w:p>
    <w:p w14:paraId="1ECC248B" w14:textId="77777777" w:rsidR="00EC1DA5" w:rsidRDefault="00EC1DA5" w:rsidP="00477ED7">
      <w:pPr>
        <w:ind w:left="3540"/>
        <w:jc w:val="center"/>
        <w:rPr>
          <w:sz w:val="24"/>
          <w:szCs w:val="24"/>
        </w:rPr>
      </w:pPr>
    </w:p>
    <w:p w14:paraId="08D22831" w14:textId="015C94B4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57C17A02" w14:textId="3472768B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263A934E" w14:textId="3031E4E3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0526B23C" w14:textId="38904C23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2B4CC357" w14:textId="77777777" w:rsidR="000E73FF" w:rsidRDefault="000E73FF" w:rsidP="000E73FF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3AEE9F05" w14:textId="77777777" w:rsidR="000E73FF" w:rsidRPr="00062724" w:rsidRDefault="000E73FF" w:rsidP="000E73FF">
      <w:pPr>
        <w:shd w:val="clear" w:color="auto" w:fill="FFFFFF"/>
        <w:ind w:left="284"/>
        <w:jc w:val="center"/>
        <w:rPr>
          <w:color w:val="000000"/>
          <w:sz w:val="24"/>
          <w:szCs w:val="24"/>
        </w:rPr>
      </w:pPr>
      <w:r>
        <w:rPr>
          <w:rStyle w:val="Pogrubienie"/>
          <w:bCs/>
          <w:sz w:val="24"/>
          <w:szCs w:val="24"/>
        </w:rPr>
        <w:t>Informacja o przetwarzaniu danych osobowych</w:t>
      </w:r>
    </w:p>
    <w:p w14:paraId="6F57686B" w14:textId="77777777" w:rsidR="000E73FF" w:rsidRPr="0010334E" w:rsidRDefault="000E73FF" w:rsidP="000E73FF">
      <w:pPr>
        <w:widowControl/>
        <w:numPr>
          <w:ilvl w:val="0"/>
          <w:numId w:val="2"/>
        </w:numPr>
        <w:autoSpaceDE/>
        <w:autoSpaceDN/>
        <w:spacing w:before="120"/>
        <w:ind w:left="284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</w:t>
      </w:r>
      <w:r w:rsidRPr="0010334E">
        <w:rPr>
          <w:color w:val="000000"/>
          <w:sz w:val="24"/>
          <w:szCs w:val="24"/>
        </w:rPr>
        <w:t>osobowych jest Wójt Gminy Lubrza z siedzibą w Lubrzy przy oś. Szkolne 13, 66-218 Lubrza, e-</w:t>
      </w:r>
      <w:r w:rsidRPr="0010334E">
        <w:rPr>
          <w:sz w:val="24"/>
          <w:szCs w:val="24"/>
        </w:rPr>
        <w:t xml:space="preserve">mail: </w:t>
      </w:r>
      <w:r w:rsidRPr="0010334E">
        <w:t>iod@lubrza.pl</w:t>
      </w:r>
    </w:p>
    <w:p w14:paraId="074DB667" w14:textId="77777777" w:rsidR="000E73FF" w:rsidRDefault="000E73FF" w:rsidP="000E73FF">
      <w:pPr>
        <w:widowControl/>
        <w:numPr>
          <w:ilvl w:val="0"/>
          <w:numId w:val="2"/>
        </w:numPr>
        <w:autoSpaceDE/>
        <w:autoSpaceDN/>
        <w:spacing w:before="120"/>
        <w:ind w:left="284"/>
        <w:jc w:val="both"/>
        <w:rPr>
          <w:color w:val="000000"/>
          <w:sz w:val="24"/>
          <w:szCs w:val="24"/>
        </w:rPr>
      </w:pPr>
      <w:r w:rsidRPr="006D3410">
        <w:rPr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e-mail: </w:t>
      </w:r>
      <w:hyperlink r:id="rId8" w:history="1">
        <w:r w:rsidRPr="00A4046A">
          <w:rPr>
            <w:rStyle w:val="Hipercze"/>
            <w:sz w:val="24"/>
            <w:szCs w:val="24"/>
          </w:rPr>
          <w:t>iod@lubrz.pl</w:t>
        </w:r>
      </w:hyperlink>
      <w:r>
        <w:rPr>
          <w:color w:val="000000"/>
          <w:sz w:val="24"/>
          <w:szCs w:val="24"/>
        </w:rPr>
        <w:t xml:space="preserve">. </w:t>
      </w:r>
      <w:r w:rsidRPr="006D3410">
        <w:rPr>
          <w:color w:val="000000"/>
          <w:sz w:val="24"/>
          <w:szCs w:val="24"/>
        </w:rPr>
        <w:t>Z inspektorem ochrony danych i jego zastępcą można się kontaktować we wszystkich sprawach dotyczących przetwarzania danych osobowych</w:t>
      </w:r>
      <w:r>
        <w:rPr>
          <w:color w:val="000000"/>
          <w:sz w:val="24"/>
          <w:szCs w:val="24"/>
        </w:rPr>
        <w:t>.</w:t>
      </w:r>
    </w:p>
    <w:p w14:paraId="4B5B45B0" w14:textId="77777777" w:rsidR="000E73FF" w:rsidRPr="00D21949" w:rsidRDefault="000E73FF" w:rsidP="000E73FF">
      <w:pPr>
        <w:widowControl/>
        <w:numPr>
          <w:ilvl w:val="0"/>
          <w:numId w:val="2"/>
        </w:numPr>
        <w:autoSpaceDE/>
        <w:autoSpaceDN/>
        <w:spacing w:before="120"/>
        <w:ind w:left="284"/>
        <w:jc w:val="both"/>
        <w:rPr>
          <w:color w:val="000000"/>
          <w:sz w:val="24"/>
          <w:szCs w:val="24"/>
        </w:rPr>
      </w:pPr>
      <w:r w:rsidRPr="00D21949">
        <w:rPr>
          <w:color w:val="000000"/>
          <w:sz w:val="24"/>
          <w:szCs w:val="24"/>
        </w:rPr>
        <w:t xml:space="preserve">Podstawa prawna: Art. 6 ust. 1 lit. c) RODO w zw. z Ustawą z dnia </w:t>
      </w:r>
      <w:r w:rsidRPr="00D21949">
        <w:rPr>
          <w:bCs/>
          <w:sz w:val="24"/>
          <w:szCs w:val="24"/>
        </w:rPr>
        <w:t xml:space="preserve">31 lipca 2019 r. o powszechnym spisie rolnym w 2020 r. oraz art. 6 ust. 1 lit. e) RODO przetwarzanie jest niezbędne do wykonania zadania realizowanego w interesie </w:t>
      </w:r>
      <w:r>
        <w:rPr>
          <w:bCs/>
          <w:sz w:val="24"/>
          <w:szCs w:val="24"/>
        </w:rPr>
        <w:t>publicznym w zakresie</w:t>
      </w:r>
      <w:r w:rsidRPr="00D21949">
        <w:rPr>
          <w:bCs/>
          <w:sz w:val="24"/>
          <w:szCs w:val="24"/>
        </w:rPr>
        <w:t xml:space="preserve"> nr telefonu oraz adresem e-mail.</w:t>
      </w:r>
    </w:p>
    <w:p w14:paraId="078D5A97" w14:textId="77777777" w:rsidR="000E73FF" w:rsidRPr="006D64AC" w:rsidRDefault="000E73FF" w:rsidP="000E73FF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20"/>
        <w:ind w:left="284"/>
        <w:jc w:val="both"/>
        <w:rPr>
          <w:color w:val="000000"/>
          <w:sz w:val="24"/>
          <w:szCs w:val="24"/>
        </w:rPr>
      </w:pPr>
      <w:r w:rsidRPr="006D64AC">
        <w:rPr>
          <w:bCs/>
          <w:sz w:val="24"/>
          <w:szCs w:val="24"/>
        </w:rPr>
        <w:t>Cele:</w:t>
      </w:r>
      <w:r>
        <w:rPr>
          <w:bCs/>
          <w:sz w:val="24"/>
          <w:szCs w:val="24"/>
        </w:rPr>
        <w:t xml:space="preserve"> </w:t>
      </w:r>
      <w:r w:rsidRPr="006D64AC">
        <w:rPr>
          <w:color w:val="000000"/>
          <w:sz w:val="24"/>
          <w:szCs w:val="24"/>
        </w:rPr>
        <w:t xml:space="preserve">Pani/Pana dane będą przetwarzane w celu przeprowadzenia </w:t>
      </w:r>
      <w:r w:rsidRPr="006D64AC">
        <w:rPr>
          <w:sz w:val="24"/>
          <w:szCs w:val="24"/>
        </w:rPr>
        <w:t>naboru kandydatów na rachmistrzów terenowych</w:t>
      </w:r>
      <w:r>
        <w:rPr>
          <w:sz w:val="24"/>
          <w:szCs w:val="24"/>
        </w:rPr>
        <w:t xml:space="preserve"> oraz rejestracji w Systemie Ewidencji Rachmistrzów.</w:t>
      </w:r>
    </w:p>
    <w:p w14:paraId="54D90AAD" w14:textId="77777777" w:rsidR="000E73FF" w:rsidRDefault="000E73FF" w:rsidP="000E73FF">
      <w:pPr>
        <w:widowControl/>
        <w:numPr>
          <w:ilvl w:val="0"/>
          <w:numId w:val="2"/>
        </w:numPr>
        <w:autoSpaceDE/>
        <w:autoSpaceDN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kandydatów na rachmistrzów będą udostępniane innym podmiotom, uprawnionym do ich otrzymania na podstawie obowiązujących przepisów prawa, tj. wojewódzkiemu komisarzowi spisowemu w Zielonej Górze poprzez wprowadzenie do systemu informatycznego prowadzonego przez Główny Urząd Statystyczny z siedzibą w Warszawie oraz podmiotom z którymi administrator zawarł umowy powierzenia danych.</w:t>
      </w:r>
    </w:p>
    <w:p w14:paraId="257B750D" w14:textId="77777777" w:rsidR="000E73FF" w:rsidRDefault="000E73FF" w:rsidP="000E73FF">
      <w:pPr>
        <w:widowControl/>
        <w:numPr>
          <w:ilvl w:val="0"/>
          <w:numId w:val="2"/>
        </w:numPr>
        <w:autoSpaceDE/>
        <w:autoSpaceDN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przechowywane będą przez okres 5 lat.</w:t>
      </w:r>
    </w:p>
    <w:p w14:paraId="0C464446" w14:textId="77777777" w:rsidR="000E73FF" w:rsidRDefault="000E73FF" w:rsidP="000E73FF">
      <w:pPr>
        <w:widowControl/>
        <w:numPr>
          <w:ilvl w:val="0"/>
          <w:numId w:val="2"/>
        </w:numPr>
        <w:autoSpaceDE/>
        <w:autoSpaceDN/>
        <w:spacing w:before="120"/>
        <w:ind w:left="284"/>
        <w:jc w:val="both"/>
        <w:rPr>
          <w:color w:val="000000"/>
          <w:sz w:val="24"/>
          <w:szCs w:val="24"/>
        </w:rPr>
      </w:pPr>
      <w:r w:rsidRPr="003319B9">
        <w:rPr>
          <w:color w:val="000000"/>
          <w:sz w:val="24"/>
          <w:szCs w:val="24"/>
        </w:rPr>
        <w:t>W związku z przetwarzaniem danych osobowych posiada Pani/Pan prawo do:</w:t>
      </w:r>
    </w:p>
    <w:p w14:paraId="7EB5EF04" w14:textId="77777777" w:rsidR="000E73FF" w:rsidRDefault="000E73FF" w:rsidP="000E73FF">
      <w:pPr>
        <w:widowControl/>
        <w:numPr>
          <w:ilvl w:val="1"/>
          <w:numId w:val="2"/>
        </w:numPr>
        <w:autoSpaceDE/>
        <w:autoSpaceDN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Dostępu do swoich danych osobowych</w:t>
      </w:r>
    </w:p>
    <w:p w14:paraId="249F787F" w14:textId="77777777" w:rsidR="000E73FF" w:rsidRDefault="000E73FF" w:rsidP="000E73FF">
      <w:pPr>
        <w:widowControl/>
        <w:numPr>
          <w:ilvl w:val="1"/>
          <w:numId w:val="2"/>
        </w:numPr>
        <w:autoSpaceDE/>
        <w:autoSpaceDN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Sprostowania swoich danych</w:t>
      </w:r>
    </w:p>
    <w:p w14:paraId="14DE6659" w14:textId="77777777" w:rsidR="000E73FF" w:rsidRDefault="000E73FF" w:rsidP="000E73FF">
      <w:pPr>
        <w:widowControl/>
        <w:numPr>
          <w:ilvl w:val="1"/>
          <w:numId w:val="2"/>
        </w:numPr>
        <w:autoSpaceDE/>
        <w:autoSpaceDN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Usunięcia swoich danych</w:t>
      </w:r>
    </w:p>
    <w:p w14:paraId="33091F60" w14:textId="77777777" w:rsidR="000E73FF" w:rsidRDefault="000E73FF" w:rsidP="000E73FF">
      <w:pPr>
        <w:widowControl/>
        <w:numPr>
          <w:ilvl w:val="1"/>
          <w:numId w:val="2"/>
        </w:numPr>
        <w:autoSpaceDE/>
        <w:autoSpaceDN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Ograniczenia przetwarzania danych</w:t>
      </w:r>
    </w:p>
    <w:p w14:paraId="000584D0" w14:textId="77777777" w:rsidR="000E73FF" w:rsidRPr="00297CC7" w:rsidRDefault="000E73FF" w:rsidP="000E73FF">
      <w:pPr>
        <w:widowControl/>
        <w:numPr>
          <w:ilvl w:val="1"/>
          <w:numId w:val="2"/>
        </w:numPr>
        <w:autoSpaceDE/>
        <w:autoSpaceDN/>
        <w:spacing w:before="120"/>
        <w:jc w:val="both"/>
        <w:rPr>
          <w:b/>
          <w:bCs/>
          <w:color w:val="000000"/>
          <w:sz w:val="24"/>
          <w:szCs w:val="24"/>
        </w:rPr>
      </w:pPr>
      <w:r w:rsidRPr="00297CC7">
        <w:rPr>
          <w:b/>
          <w:bCs/>
          <w:color w:val="000000"/>
          <w:sz w:val="24"/>
          <w:szCs w:val="24"/>
        </w:rPr>
        <w:t xml:space="preserve">Wniesienia sprzeciwu wobec przetwarzania danych </w:t>
      </w:r>
    </w:p>
    <w:p w14:paraId="6EC4D85B" w14:textId="77777777" w:rsidR="000E73FF" w:rsidRPr="006C7491" w:rsidRDefault="000E73FF" w:rsidP="000E73FF">
      <w:pPr>
        <w:widowControl/>
        <w:numPr>
          <w:ilvl w:val="1"/>
          <w:numId w:val="2"/>
        </w:numPr>
        <w:autoSpaceDE/>
        <w:autoSpaceDN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6C7491">
        <w:rPr>
          <w:color w:val="000000"/>
          <w:sz w:val="24"/>
          <w:szCs w:val="24"/>
        </w:rPr>
        <w:t>niesienia skargi do organu nadzorczego – Prezesa Urzędu Ochrony Danych Osobowych</w:t>
      </w:r>
      <w:r>
        <w:rPr>
          <w:color w:val="000000"/>
          <w:sz w:val="24"/>
          <w:szCs w:val="24"/>
        </w:rPr>
        <w:t xml:space="preserve"> w Warszawie przy ul. Stawki 2</w:t>
      </w:r>
      <w:r w:rsidRPr="006C7491">
        <w:rPr>
          <w:color w:val="000000"/>
          <w:sz w:val="24"/>
          <w:szCs w:val="24"/>
        </w:rPr>
        <w:t>, gdy uzna Pani/Pan, iż przetwarzanie danych osobowych narusza przepisy o ochronie danych osobowych.</w:t>
      </w:r>
    </w:p>
    <w:p w14:paraId="10AD0F21" w14:textId="77777777" w:rsidR="000E73FF" w:rsidRPr="00297CC7" w:rsidRDefault="000E73FF" w:rsidP="000E73FF">
      <w:pPr>
        <w:widowControl/>
        <w:numPr>
          <w:ilvl w:val="0"/>
          <w:numId w:val="2"/>
        </w:numPr>
        <w:autoSpaceDE/>
        <w:autoSpaceDN/>
        <w:spacing w:before="12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danych wynikających z przepisów prawa jest niezbędne do wzięcia udziału w naborze na kandydatów na rachmistrzów. Podanie adresu e-mail jest niezbędne do rejestracji w Systemie Ewidencji Rachmistrzów.</w:t>
      </w:r>
    </w:p>
    <w:p w14:paraId="5A2A0DD3" w14:textId="77777777" w:rsidR="000E73FF" w:rsidRDefault="000E73FF" w:rsidP="000E73FF">
      <w:pPr>
        <w:jc w:val="both"/>
        <w:rPr>
          <w:color w:val="000000"/>
          <w:sz w:val="24"/>
          <w:szCs w:val="24"/>
        </w:rPr>
      </w:pPr>
    </w:p>
    <w:p w14:paraId="1A613145" w14:textId="77777777" w:rsidR="000E73FF" w:rsidRDefault="000E73FF" w:rsidP="000E73FF">
      <w:pPr>
        <w:jc w:val="both"/>
        <w:rPr>
          <w:color w:val="000000"/>
          <w:sz w:val="24"/>
          <w:szCs w:val="24"/>
        </w:rPr>
      </w:pPr>
    </w:p>
    <w:p w14:paraId="1DABE0D6" w14:textId="09E486DD" w:rsidR="000E73FF" w:rsidDel="000E73FF" w:rsidRDefault="000E73FF" w:rsidP="000E73FF">
      <w:pPr>
        <w:jc w:val="both"/>
        <w:rPr>
          <w:del w:id="0" w:author="Dorota Olenowicz" w:date="2020-06-16T10:58:00Z"/>
          <w:color w:val="000000"/>
          <w:sz w:val="24"/>
          <w:szCs w:val="24"/>
        </w:rPr>
      </w:pPr>
    </w:p>
    <w:p w14:paraId="65DD3121" w14:textId="1F168442" w:rsidR="000E73FF" w:rsidDel="000E73FF" w:rsidRDefault="000E73FF" w:rsidP="000E73FF">
      <w:pPr>
        <w:jc w:val="both"/>
        <w:rPr>
          <w:del w:id="1" w:author="Dorota Olenowicz" w:date="2020-06-16T10:58:00Z"/>
          <w:color w:val="000000"/>
          <w:sz w:val="24"/>
          <w:szCs w:val="24"/>
        </w:rPr>
      </w:pPr>
    </w:p>
    <w:p w14:paraId="71B2B273" w14:textId="3DDCA5C1" w:rsidR="000E73FF" w:rsidDel="000E73FF" w:rsidRDefault="000E73FF" w:rsidP="000E73FF">
      <w:pPr>
        <w:jc w:val="both"/>
        <w:rPr>
          <w:del w:id="2" w:author="Dorota Olenowicz" w:date="2020-06-16T10:58:00Z"/>
          <w:color w:val="000000"/>
          <w:sz w:val="24"/>
          <w:szCs w:val="24"/>
        </w:rPr>
      </w:pPr>
    </w:p>
    <w:p w14:paraId="6F74E275" w14:textId="77777777" w:rsidR="000E73FF" w:rsidRDefault="000E73FF" w:rsidP="000E73FF">
      <w:pPr>
        <w:jc w:val="both"/>
        <w:rPr>
          <w:color w:val="000000"/>
          <w:sz w:val="24"/>
          <w:szCs w:val="24"/>
        </w:rPr>
      </w:pPr>
    </w:p>
    <w:p w14:paraId="12C5B83A" w14:textId="77777777" w:rsidR="002B6CDF" w:rsidRDefault="002B6CDF" w:rsidP="00477ED7">
      <w:pPr>
        <w:ind w:left="3540"/>
        <w:jc w:val="center"/>
        <w:rPr>
          <w:sz w:val="24"/>
          <w:szCs w:val="24"/>
        </w:rPr>
      </w:pPr>
    </w:p>
    <w:p w14:paraId="20F077DF" w14:textId="160ED963" w:rsidR="007E48B5" w:rsidRDefault="007E48B5" w:rsidP="00724C8F">
      <w:pPr>
        <w:ind w:left="3600"/>
        <w:jc w:val="center"/>
        <w:rPr>
          <w:sz w:val="20"/>
          <w:szCs w:val="20"/>
        </w:rPr>
      </w:pPr>
    </w:p>
    <w:p w14:paraId="52B65D9E" w14:textId="77777777" w:rsidR="00BF793A" w:rsidRPr="00BF793A" w:rsidRDefault="00BF793A" w:rsidP="00724C8F">
      <w:pPr>
        <w:ind w:left="3600"/>
        <w:jc w:val="center"/>
        <w:rPr>
          <w:sz w:val="20"/>
          <w:szCs w:val="20"/>
        </w:rPr>
      </w:pPr>
    </w:p>
    <w:p w14:paraId="6CD8A5F1" w14:textId="77777777" w:rsidR="007E48B5" w:rsidRPr="00784B7F" w:rsidRDefault="007E48B5" w:rsidP="007E48B5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2E6CF6C8" w14:textId="12BDCA84" w:rsidR="007E48B5" w:rsidRPr="005F2AEC" w:rsidRDefault="007E48B5" w:rsidP="00BF793A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E48B5" w:rsidRPr="005F2AEC" w:rsidSect="00FA6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1BF7" w14:textId="77777777" w:rsidR="00E40BB2" w:rsidRDefault="00E40BB2" w:rsidP="00E40BB2">
      <w:r>
        <w:separator/>
      </w:r>
    </w:p>
  </w:endnote>
  <w:endnote w:type="continuationSeparator" w:id="0">
    <w:p w14:paraId="065D9C88" w14:textId="77777777" w:rsidR="00E40BB2" w:rsidRDefault="00E40BB2" w:rsidP="00E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9D9E" w14:textId="77777777" w:rsidR="000E73FF" w:rsidRDefault="000E7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3" w:author="Dorota Olenowicz" w:date="2020-06-16T10:58:00Z"/>
  <w:sdt>
    <w:sdtPr>
      <w:id w:val="-283968740"/>
      <w:docPartObj>
        <w:docPartGallery w:val="Page Numbers (Bottom of Page)"/>
        <w:docPartUnique/>
      </w:docPartObj>
    </w:sdtPr>
    <w:sdtContent>
      <w:customXmlInsRangeEnd w:id="3"/>
      <w:p w14:paraId="1AB0DB2D" w14:textId="401A49FD" w:rsidR="000E73FF" w:rsidRDefault="000E73FF">
        <w:pPr>
          <w:pStyle w:val="Stopka"/>
          <w:jc w:val="right"/>
          <w:rPr>
            <w:ins w:id="4" w:author="Dorota Olenowicz" w:date="2020-06-16T10:58:00Z"/>
          </w:rPr>
        </w:pPr>
        <w:ins w:id="5" w:author="Dorota Olenowicz" w:date="2020-06-16T10:58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6" w:author="Dorota Olenowicz" w:date="2020-06-16T10:58:00Z"/>
    </w:sdtContent>
  </w:sdt>
  <w:customXmlInsRangeEnd w:id="6"/>
  <w:p w14:paraId="6A80C957" w14:textId="77777777" w:rsidR="000E73FF" w:rsidRDefault="000E7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5AD8" w14:textId="77777777" w:rsidR="000E73FF" w:rsidRDefault="000E7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32113" w14:textId="77777777" w:rsidR="00E40BB2" w:rsidRDefault="00E40BB2" w:rsidP="00E40BB2">
      <w:r>
        <w:separator/>
      </w:r>
    </w:p>
  </w:footnote>
  <w:footnote w:type="continuationSeparator" w:id="0">
    <w:p w14:paraId="52E0CF4E" w14:textId="77777777" w:rsidR="00E40BB2" w:rsidRDefault="00E40BB2" w:rsidP="00E4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C70B" w14:textId="77777777" w:rsidR="000E73FF" w:rsidRDefault="000E7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454D" w14:textId="77777777" w:rsidR="000E73FF" w:rsidRDefault="000E7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831D" w14:textId="77777777" w:rsidR="000E73FF" w:rsidRDefault="000E7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D20E052A"/>
    <w:lvl w:ilvl="0" w:tplc="90F8F14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rota Olenowicz">
    <w15:presenceInfo w15:providerId="AD" w15:userId="S-1-5-21-4128440070-2079093368-1470036287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11F2F"/>
    <w:rsid w:val="0006646E"/>
    <w:rsid w:val="000E73FF"/>
    <w:rsid w:val="00102853"/>
    <w:rsid w:val="00153960"/>
    <w:rsid w:val="001D3CE6"/>
    <w:rsid w:val="00244CE6"/>
    <w:rsid w:val="002662DF"/>
    <w:rsid w:val="00285E6C"/>
    <w:rsid w:val="00296C15"/>
    <w:rsid w:val="002B23F1"/>
    <w:rsid w:val="002B6CDF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16EA"/>
    <w:rsid w:val="004B66DB"/>
    <w:rsid w:val="005563EA"/>
    <w:rsid w:val="00563DE4"/>
    <w:rsid w:val="005839AC"/>
    <w:rsid w:val="005A2A28"/>
    <w:rsid w:val="005B18B9"/>
    <w:rsid w:val="005F2AEC"/>
    <w:rsid w:val="0060390E"/>
    <w:rsid w:val="00605CEC"/>
    <w:rsid w:val="006658E6"/>
    <w:rsid w:val="00724C8F"/>
    <w:rsid w:val="007E48B5"/>
    <w:rsid w:val="008F6A78"/>
    <w:rsid w:val="00903A3F"/>
    <w:rsid w:val="00917D0B"/>
    <w:rsid w:val="009E1B41"/>
    <w:rsid w:val="00B45888"/>
    <w:rsid w:val="00B626B2"/>
    <w:rsid w:val="00BF793A"/>
    <w:rsid w:val="00C7367A"/>
    <w:rsid w:val="00CB5310"/>
    <w:rsid w:val="00CB5867"/>
    <w:rsid w:val="00CC0457"/>
    <w:rsid w:val="00D05832"/>
    <w:rsid w:val="00D75FFC"/>
    <w:rsid w:val="00DC2693"/>
    <w:rsid w:val="00E17F1E"/>
    <w:rsid w:val="00E2602D"/>
    <w:rsid w:val="00E40BB2"/>
    <w:rsid w:val="00E54432"/>
    <w:rsid w:val="00EC1DA5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B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BB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BB2"/>
    <w:rPr>
      <w:vertAlign w:val="superscript"/>
    </w:rPr>
  </w:style>
  <w:style w:type="character" w:styleId="Pogrubienie">
    <w:name w:val="Strong"/>
    <w:uiPriority w:val="99"/>
    <w:qFormat/>
    <w:rsid w:val="007E48B5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7E48B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7E48B5"/>
    <w:rPr>
      <w:rFonts w:ascii="Times New Roman" w:eastAsia="Times New Roman" w:hAnsi="Times New Roman" w:cs="Times New Roman"/>
      <w:lang w:eastAsia="pl-PL" w:bidi="pl-PL"/>
    </w:rPr>
  </w:style>
  <w:style w:type="paragraph" w:customStyle="1" w:styleId="inline-center">
    <w:name w:val="inline-center"/>
    <w:basedOn w:val="Normalny"/>
    <w:uiPriority w:val="99"/>
    <w:rsid w:val="007E48B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cze">
    <w:name w:val="Hyperlink"/>
    <w:basedOn w:val="Domylnaczcionkaakapitu"/>
    <w:uiPriority w:val="99"/>
    <w:unhideWhenUsed/>
    <w:rsid w:val="000E73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7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3FF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E7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3FF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527F-9C0E-43FE-9DDF-B740F2EE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Dorota Olenowicz</cp:lastModifiedBy>
  <cp:revision>9</cp:revision>
  <cp:lastPrinted>2020-06-16T06:44:00Z</cp:lastPrinted>
  <dcterms:created xsi:type="dcterms:W3CDTF">2020-06-15T14:50:00Z</dcterms:created>
  <dcterms:modified xsi:type="dcterms:W3CDTF">2020-06-16T08:58:00Z</dcterms:modified>
</cp:coreProperties>
</file>