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1</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OFERTA</w:t>
      </w:r>
    </w:p>
    <w:p w:rsidR="00C47863" w:rsidRPr="00C47863" w:rsidRDefault="00C47863" w:rsidP="00C47863">
      <w:pPr>
        <w:spacing w:after="0" w:line="240" w:lineRule="auto"/>
        <w:rPr>
          <w:rFonts w:ascii="Arial Narrow" w:eastAsia="Times New Roman" w:hAnsi="Arial Narrow" w:cs="Times New Roman"/>
          <w:b/>
          <w:bCs/>
          <w:sz w:val="20"/>
          <w:szCs w:val="20"/>
          <w:lang w:eastAsia="pl-PL"/>
        </w:rPr>
      </w:pPr>
    </w:p>
    <w:p w:rsidR="00C47863" w:rsidRPr="00C47863" w:rsidRDefault="00C47863" w:rsidP="00C47863">
      <w:pPr>
        <w:spacing w:after="0" w:line="240" w:lineRule="auto"/>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spacing w:after="0" w:line="240" w:lineRule="auto"/>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1.Nazwa Zamawiającego:</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GMINA LUBRZA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REGON:</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 xml:space="preserve">970 770 468,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NIP:</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927-18 – 88 - 775,</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Miejscowość:</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66-218  LUBRZA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Adres:</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ul. ŚWIEBODZIŃSKA 68</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w:t>
      </w:r>
      <w:r w:rsidRPr="00C47863">
        <w:rPr>
          <w:rFonts w:ascii="Arial Narrow" w:eastAsia="Times New Roman" w:hAnsi="Arial Narrow" w:cs="Times New Roman"/>
          <w:bCs/>
          <w:sz w:val="20"/>
          <w:szCs w:val="20"/>
          <w:lang w:eastAsia="pl-PL"/>
        </w:rPr>
        <w:tab/>
        <w:t>WYKONAWCA - należy podać pełną nazwę Wykonawcy a w przypadku oferty wspólnej  wszystkich wykonawców składających ofertę</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val="en-US" w:eastAsia="pl-PL"/>
        </w:rPr>
      </w:pPr>
      <w:r w:rsidRPr="00C47863">
        <w:rPr>
          <w:rFonts w:ascii="Arial Narrow" w:eastAsia="Times New Roman" w:hAnsi="Arial Narrow" w:cs="Times New Roman"/>
          <w:bCs/>
          <w:sz w:val="20"/>
          <w:szCs w:val="20"/>
          <w:lang w:val="en-US" w:eastAsia="pl-PL"/>
        </w:rPr>
        <w:t xml:space="preserv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val="en-US" w:eastAsia="pl-PL"/>
        </w:rPr>
      </w:pPr>
      <w:proofErr w:type="spellStart"/>
      <w:r w:rsidRPr="00C47863">
        <w:rPr>
          <w:rFonts w:ascii="Arial Narrow" w:eastAsia="Times New Roman" w:hAnsi="Arial Narrow" w:cs="Times New Roman"/>
          <w:bCs/>
          <w:sz w:val="20"/>
          <w:szCs w:val="20"/>
          <w:lang w:val="en-US" w:eastAsia="pl-PL"/>
        </w:rPr>
        <w:t>adres</w:t>
      </w:r>
      <w:proofErr w:type="spellEnd"/>
      <w:r w:rsidRPr="00C47863">
        <w:rPr>
          <w:rFonts w:ascii="Arial Narrow" w:eastAsia="Times New Roman" w:hAnsi="Arial Narrow" w:cs="Times New Roman"/>
          <w:bCs/>
          <w:sz w:val="20"/>
          <w:szCs w:val="20"/>
          <w:lang w:val="en-US" w:eastAsia="pl-PL"/>
        </w:rPr>
        <w:t xml:space="preserv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val="en-US" w:eastAsia="pl-PL"/>
        </w:rPr>
      </w:pPr>
      <w:r w:rsidRPr="00C47863">
        <w:rPr>
          <w:rFonts w:ascii="Arial Narrow" w:eastAsia="Times New Roman" w:hAnsi="Arial Narrow" w:cs="Times New Roman"/>
          <w:bCs/>
          <w:sz w:val="20"/>
          <w:szCs w:val="20"/>
          <w:lang w:val="en-US" w:eastAsia="pl-PL"/>
        </w:rPr>
        <w:t xml:space="preserve">tel. ...................................................fax .................................. e-mail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REGON ........................................................</w:t>
      </w:r>
      <w:r w:rsidRPr="00C47863">
        <w:rPr>
          <w:rFonts w:ascii="Arial Narrow" w:eastAsia="Times New Roman" w:hAnsi="Arial Narrow" w:cs="Times New Roman"/>
          <w:bCs/>
          <w:sz w:val="20"/>
          <w:szCs w:val="20"/>
          <w:lang w:eastAsia="pl-PL"/>
        </w:rPr>
        <w:tab/>
        <w:t xml:space="preserve">NIP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województwo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upełnomocniony przedstawiciel</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w:t>
      </w:r>
      <w:r w:rsidRPr="00C47863">
        <w:rPr>
          <w:rFonts w:ascii="Arial Narrow" w:eastAsia="Times New Roman" w:hAnsi="Arial Narrow" w:cs="Times New Roman"/>
          <w:bCs/>
          <w:sz w:val="20"/>
          <w:szCs w:val="20"/>
          <w:lang w:eastAsia="pl-PL"/>
        </w:rPr>
        <w:tab/>
        <w:t xml:space="preserve">Stosownie do pobranej Specyfikacji Istotnych Warunków Zamówienia – oferujemy wykonanie całości przedmiotu zamówienia za cenę: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wartość netto w wysokości: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słownie złotych: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należny podatek VAT wynosi ............... %  tj.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słownie złotych: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cenę brutto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słownie złotych:........................................................................................................................................</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4.Oświadczamy, że zapoznaliśmy się ze SIWZ wraz z wprowadzonymi do niej zmianami (w przypadku wprowadzenia ich przez Zamawiającego), nie wnosimy do niej zastrzeżeń oraz zdobyliśmy konieczne informacje, potrzebne do właściwego przygotowania oferty.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5.Oświadczamy, że spełniamy wszystkie warunki zawarte w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6.Oświadczamy, że przedmiot zamówienia wykonamy w terminie wskazanym w SIWZ wraz z wprowadzonymi do niej zmianami (w przypadku wprowadzenia ich przez Zamawiającego).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7.Oświadczamy, że zobowiązujemy się do udzielenia 36 miesięcznej gwarancji i rękojmi na całość przedmiotu zamówienia oraz zobowiązujemy się do zapewnienia pełnej funkcjonalności całości przedmiotu zamówienia poprzez bezpłatne usuwanie usterek w zakresie udzielonej przez siebie gwarancji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8.Oświadczamy,  że  zawarty  w  SIWZ  projekt  umowy  stanowiący  załącznik  Nr  9  do  SIWZ akceptujemy  bez  zastrzeżeń i  zobowiązujemy  się  w  przypadku  wyboru  naszej  oferty do zawarcia umowy w miejscu i terminie wyznaczonym przez Zamawiającego.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9.Oświadczamy, że uważamy się za związanych z niniejszą ofertą na czas wskazany w SIWZ tzn. przez 30 dni od upływu terminu składania ofert.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Zobowiązujemy się, w przypadku wybrania naszej oferty jako najkorzystniejszej, do wniesienia zabezpieczenia należytego  wykonania umowy w wysokości 7 % ceny całkowitej podanej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w ofercie (brutto), tj.: </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Wartość zabezpieczenia ……………. zł (słownie ………………………………………….) co stanowi 7% wartości brutto.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10. Jako zasadnicze załączniki będące integralną częścią niniejszej oferty, a wynikające ze SIWZ załączamy wszystkie wymagane dokumenty i oświadczenia: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 oświadczenie,  że   Wykonawca  wykona  zamówienie  własnymi  siłami  lub   określi  część </w:t>
      </w:r>
      <w:r w:rsidRPr="00C47863">
        <w:rPr>
          <w:rFonts w:ascii="Arial Narrow" w:eastAsia="Times New Roman" w:hAnsi="Arial Narrow" w:cs="Times New Roman"/>
          <w:bCs/>
          <w:sz w:val="20"/>
          <w:szCs w:val="20"/>
          <w:lang w:eastAsia="pl-PL"/>
        </w:rPr>
        <w:tab/>
        <w:t xml:space="preserve">zamówienia, </w:t>
      </w:r>
      <w:r w:rsidRPr="00C47863">
        <w:rPr>
          <w:rFonts w:ascii="Arial Narrow" w:eastAsia="Times New Roman" w:hAnsi="Arial Narrow" w:cs="Times New Roman"/>
          <w:bCs/>
          <w:sz w:val="20"/>
          <w:szCs w:val="20"/>
          <w:lang w:eastAsia="pl-PL"/>
        </w:rPr>
        <w:tab/>
        <w:t>której wykonanie powierzy podwykonawcom wg załącznika Nr 2 do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ab/>
        <w:t xml:space="preserve">2) wypełnione i podpisane oświadczenie o spełnianiu warunków art. 22 ust. 1 pkt 1 - 4 ustawy </w:t>
      </w:r>
      <w:proofErr w:type="spellStart"/>
      <w:r w:rsidRPr="00C47863">
        <w:rPr>
          <w:rFonts w:ascii="Arial Narrow" w:eastAsia="Times New Roman" w:hAnsi="Arial Narrow" w:cs="Times New Roman"/>
          <w:bCs/>
          <w:sz w:val="20"/>
          <w:szCs w:val="20"/>
          <w:lang w:eastAsia="pl-PL"/>
        </w:rPr>
        <w:t>pzp</w:t>
      </w:r>
      <w:proofErr w:type="spellEnd"/>
      <w:r w:rsidRPr="00C47863">
        <w:rPr>
          <w:rFonts w:ascii="Arial Narrow" w:eastAsia="Times New Roman" w:hAnsi="Arial Narrow" w:cs="Times New Roman"/>
          <w:bCs/>
          <w:sz w:val="20"/>
          <w:szCs w:val="20"/>
          <w:lang w:eastAsia="pl-PL"/>
        </w:rPr>
        <w:t xml:space="preserve"> wg </w:t>
      </w:r>
      <w:r w:rsidRPr="00C47863">
        <w:rPr>
          <w:rFonts w:ascii="Arial Narrow" w:eastAsia="Times New Roman" w:hAnsi="Arial Narrow" w:cs="Times New Roman"/>
          <w:bCs/>
          <w:sz w:val="20"/>
          <w:szCs w:val="20"/>
          <w:lang w:eastAsia="pl-PL"/>
        </w:rPr>
        <w:tab/>
        <w:t>załącznika Nr 3 do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3) wypełnione i podpisane oświadczenie Wykonawcy, że nie podlega wykluczeniu na podstawie art. 24 </w:t>
      </w:r>
      <w:r w:rsidRPr="00C47863">
        <w:rPr>
          <w:rFonts w:ascii="Arial Narrow" w:eastAsia="Times New Roman" w:hAnsi="Arial Narrow" w:cs="Times New Roman"/>
          <w:bCs/>
          <w:sz w:val="20"/>
          <w:szCs w:val="20"/>
          <w:lang w:eastAsia="pl-PL"/>
        </w:rPr>
        <w:tab/>
        <w:t xml:space="preserve">ust. 1 </w:t>
      </w:r>
      <w:r w:rsidRPr="00C47863">
        <w:rPr>
          <w:rFonts w:ascii="Arial Narrow" w:eastAsia="Times New Roman" w:hAnsi="Arial Narrow" w:cs="Times New Roman"/>
          <w:bCs/>
          <w:sz w:val="20"/>
          <w:szCs w:val="20"/>
          <w:lang w:eastAsia="pl-PL"/>
        </w:rPr>
        <w:tab/>
        <w:t xml:space="preserve">ustawy </w:t>
      </w:r>
      <w:proofErr w:type="spellStart"/>
      <w:r w:rsidRPr="00C47863">
        <w:rPr>
          <w:rFonts w:ascii="Arial Narrow" w:eastAsia="Times New Roman" w:hAnsi="Arial Narrow" w:cs="Times New Roman"/>
          <w:bCs/>
          <w:sz w:val="20"/>
          <w:szCs w:val="20"/>
          <w:lang w:eastAsia="pl-PL"/>
        </w:rPr>
        <w:t>pzp</w:t>
      </w:r>
      <w:proofErr w:type="spellEnd"/>
      <w:r w:rsidRPr="00C47863">
        <w:rPr>
          <w:rFonts w:ascii="Arial Narrow" w:eastAsia="Times New Roman" w:hAnsi="Arial Narrow" w:cs="Times New Roman"/>
          <w:bCs/>
          <w:sz w:val="20"/>
          <w:szCs w:val="20"/>
          <w:lang w:eastAsia="pl-PL"/>
        </w:rPr>
        <w:t xml:space="preserve"> wg załącznika Nr 4 do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4) aktualny odpis z właściwego rejestru lub z centralnej ewidencji i informacji o działalności gospodarczej, jeżeli </w:t>
      </w:r>
      <w:r w:rsidRPr="00C47863">
        <w:rPr>
          <w:rFonts w:ascii="Arial Narrow" w:eastAsia="Times New Roman" w:hAnsi="Arial Narrow" w:cs="Times New Roman"/>
          <w:bCs/>
          <w:sz w:val="20"/>
          <w:szCs w:val="20"/>
          <w:lang w:eastAsia="pl-PL"/>
        </w:rPr>
        <w:tab/>
        <w:t xml:space="preserve">odrębne przepisy wymagają wpisu do rejestru lub ewidencji, w celu wykazania braku podstaw do wykluczenia w </w:t>
      </w:r>
      <w:r w:rsidRPr="00C47863">
        <w:rPr>
          <w:rFonts w:ascii="Arial Narrow" w:eastAsia="Times New Roman" w:hAnsi="Arial Narrow" w:cs="Times New Roman"/>
          <w:bCs/>
          <w:sz w:val="20"/>
          <w:szCs w:val="20"/>
          <w:lang w:eastAsia="pl-PL"/>
        </w:rPr>
        <w:tab/>
        <w:t xml:space="preserve">oparciu o art. 24 ust. 1 pkt 2 ustawy </w:t>
      </w:r>
      <w:proofErr w:type="spellStart"/>
      <w:r w:rsidRPr="00C47863">
        <w:rPr>
          <w:rFonts w:ascii="Arial Narrow" w:eastAsia="Times New Roman" w:hAnsi="Arial Narrow" w:cs="Times New Roman"/>
          <w:bCs/>
          <w:sz w:val="20"/>
          <w:szCs w:val="20"/>
          <w:lang w:eastAsia="pl-PL"/>
        </w:rPr>
        <w:t>pzp</w:t>
      </w:r>
      <w:proofErr w:type="spellEnd"/>
      <w:r w:rsidRPr="00C47863">
        <w:rPr>
          <w:rFonts w:ascii="Arial Narrow" w:eastAsia="Times New Roman" w:hAnsi="Arial Narrow" w:cs="Times New Roman"/>
          <w:bCs/>
          <w:sz w:val="20"/>
          <w:szCs w:val="20"/>
          <w:lang w:eastAsia="pl-PL"/>
        </w:rPr>
        <w:t xml:space="preserve">, wystawiony nie wcześniej niż 6 miesięcy przed upływem terminu </w:t>
      </w:r>
      <w:r w:rsidRPr="00C47863">
        <w:rPr>
          <w:rFonts w:ascii="Arial Narrow" w:eastAsia="Times New Roman" w:hAnsi="Arial Narrow" w:cs="Times New Roman"/>
          <w:bCs/>
          <w:sz w:val="20"/>
          <w:szCs w:val="20"/>
          <w:lang w:eastAsia="pl-PL"/>
        </w:rPr>
        <w:tab/>
        <w:t>składania ofert;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5) lista podmiotów należących do tej samej grupy kapitałowej w rozumieniu ustawy z dnia 16 lutego 2007 r. o </w:t>
      </w:r>
      <w:r w:rsidRPr="00C47863">
        <w:rPr>
          <w:rFonts w:ascii="Arial Narrow" w:eastAsia="Times New Roman" w:hAnsi="Arial Narrow" w:cs="Times New Roman"/>
          <w:bCs/>
          <w:sz w:val="20"/>
          <w:szCs w:val="20"/>
          <w:lang w:eastAsia="pl-PL"/>
        </w:rPr>
        <w:tab/>
        <w:t xml:space="preserve">ochronie konkurencji i konsumentów (Dz. U. Nr 50, poz. 331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xml:space="preserve">. zm.) lub informacja o tym, że Wykonawca </w:t>
      </w:r>
      <w:r w:rsidRPr="00C47863">
        <w:rPr>
          <w:rFonts w:ascii="Arial Narrow" w:eastAsia="Times New Roman" w:hAnsi="Arial Narrow" w:cs="Times New Roman"/>
          <w:bCs/>
          <w:sz w:val="20"/>
          <w:szCs w:val="20"/>
          <w:lang w:eastAsia="pl-PL"/>
        </w:rPr>
        <w:tab/>
        <w:t>nie należy do grupy kapitałowej wg załącznika nr 5 do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6) wykaz robót budowlanych wykonanych w okresie ostatnich pięciu lat przed </w:t>
      </w:r>
      <w:r w:rsidRPr="00C47863">
        <w:rPr>
          <w:rFonts w:ascii="Arial Narrow" w:eastAsia="Times New Roman" w:hAnsi="Arial Narrow" w:cs="Times New Roman"/>
          <w:bCs/>
          <w:sz w:val="20"/>
          <w:szCs w:val="20"/>
          <w:lang w:eastAsia="pl-PL"/>
        </w:rPr>
        <w:tab/>
        <w:t xml:space="preserve">upływem terminu składania ofert, a </w:t>
      </w:r>
      <w:r w:rsidRPr="00C47863">
        <w:rPr>
          <w:rFonts w:ascii="Arial Narrow" w:eastAsia="Times New Roman" w:hAnsi="Arial Narrow" w:cs="Times New Roman"/>
          <w:bCs/>
          <w:sz w:val="20"/>
          <w:szCs w:val="20"/>
          <w:lang w:eastAsia="pl-PL"/>
        </w:rPr>
        <w:tab/>
        <w:t xml:space="preserve">jeżeli okres prowadzenia działalności jest krótszy – w tym okresie, wraz z podaniem ich rodzaju i wartości, daty i </w:t>
      </w:r>
      <w:r w:rsidRPr="00C47863">
        <w:rPr>
          <w:rFonts w:ascii="Arial Narrow" w:eastAsia="Times New Roman" w:hAnsi="Arial Narrow" w:cs="Times New Roman"/>
          <w:bCs/>
          <w:sz w:val="20"/>
          <w:szCs w:val="20"/>
          <w:lang w:eastAsia="pl-PL"/>
        </w:rPr>
        <w:tab/>
        <w:t xml:space="preserve">miejsca wykonania wg załącznika nr 6 do SIWZ wraz z dowodami wydanymi przez podmiot na rzecz którego </w:t>
      </w:r>
      <w:r w:rsidRPr="00C47863">
        <w:rPr>
          <w:rFonts w:ascii="Arial Narrow" w:eastAsia="Times New Roman" w:hAnsi="Arial Narrow" w:cs="Times New Roman"/>
          <w:bCs/>
          <w:sz w:val="20"/>
          <w:szCs w:val="20"/>
          <w:lang w:eastAsia="pl-PL"/>
        </w:rPr>
        <w:tab/>
        <w:t xml:space="preserve">zostały wykonane, określającymi czy roboty te zostały wykonane w sposób należyty oraz wskazującymi, czy </w:t>
      </w:r>
      <w:r w:rsidRPr="00C47863">
        <w:rPr>
          <w:rFonts w:ascii="Arial Narrow" w:eastAsia="Times New Roman" w:hAnsi="Arial Narrow" w:cs="Times New Roman"/>
          <w:bCs/>
          <w:sz w:val="20"/>
          <w:szCs w:val="20"/>
          <w:lang w:eastAsia="pl-PL"/>
        </w:rPr>
        <w:tab/>
        <w:t xml:space="preserve">zostały wykonane zgodnie z zasadami sztuki budowlanej i prawidłowo ukończone, z zastrzeżeniem pkt 6.9. - 6.10. </w:t>
      </w:r>
      <w:r w:rsidRPr="00C47863">
        <w:rPr>
          <w:rFonts w:ascii="Arial Narrow" w:eastAsia="Times New Roman" w:hAnsi="Arial Narrow" w:cs="Times New Roman"/>
          <w:bCs/>
          <w:sz w:val="20"/>
          <w:szCs w:val="20"/>
          <w:lang w:eastAsia="pl-PL"/>
        </w:rPr>
        <w:tab/>
        <w:t>SIWZ - na potwierdzenie spełnienia warunku określonego w punkcie 5.1.1.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7) wykaz osób, które będą uczestniczyć w wykonywaniu zamówienia, w szczególności </w:t>
      </w:r>
      <w:r w:rsidRPr="00C47863">
        <w:rPr>
          <w:rFonts w:ascii="Arial Narrow" w:eastAsia="Times New Roman" w:hAnsi="Arial Narrow" w:cs="Times New Roman"/>
          <w:bCs/>
          <w:sz w:val="20"/>
          <w:szCs w:val="20"/>
          <w:lang w:eastAsia="pl-PL"/>
        </w:rPr>
        <w:tab/>
        <w:t xml:space="preserve">odpowiedzialnych za </w:t>
      </w:r>
      <w:r w:rsidRPr="00C47863">
        <w:rPr>
          <w:rFonts w:ascii="Arial Narrow" w:eastAsia="Times New Roman" w:hAnsi="Arial Narrow" w:cs="Times New Roman"/>
          <w:bCs/>
          <w:sz w:val="20"/>
          <w:szCs w:val="20"/>
          <w:lang w:eastAsia="pl-PL"/>
        </w:rPr>
        <w:tab/>
        <w:t xml:space="preserve">kierowanie robotami budowlanymi, wraz z informacjami na temat ich kwalifikacji zawodowych, doświadczenia i </w:t>
      </w:r>
      <w:r w:rsidRPr="00C47863">
        <w:rPr>
          <w:rFonts w:ascii="Arial Narrow" w:eastAsia="Times New Roman" w:hAnsi="Arial Narrow" w:cs="Times New Roman"/>
          <w:bCs/>
          <w:sz w:val="20"/>
          <w:szCs w:val="20"/>
          <w:lang w:eastAsia="pl-PL"/>
        </w:rPr>
        <w:tab/>
        <w:t xml:space="preserve">wykształcenia niezbędnych do wykonania zamówienia, a także zakresu wykonywanych przez nie czynności, oraz </w:t>
      </w:r>
      <w:r w:rsidRPr="00C47863">
        <w:rPr>
          <w:rFonts w:ascii="Arial Narrow" w:eastAsia="Times New Roman" w:hAnsi="Arial Narrow" w:cs="Times New Roman"/>
          <w:bCs/>
          <w:sz w:val="20"/>
          <w:szCs w:val="20"/>
          <w:lang w:eastAsia="pl-PL"/>
        </w:rPr>
        <w:tab/>
        <w:t xml:space="preserve">informacją o podstawie do dysponowania tymi osobami wg załącznika nr 7 do SIWZ - na potwierdzenie spełnienia </w:t>
      </w:r>
      <w:r w:rsidRPr="00C47863">
        <w:rPr>
          <w:rFonts w:ascii="Arial Narrow" w:eastAsia="Times New Roman" w:hAnsi="Arial Narrow" w:cs="Times New Roman"/>
          <w:bCs/>
          <w:sz w:val="20"/>
          <w:szCs w:val="20"/>
          <w:lang w:eastAsia="pl-PL"/>
        </w:rPr>
        <w:tab/>
        <w:t>warunku określonego w punkcie 5.1.2.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8) oświadczenie, że osoby, które będą uczestniczyć w wykonywaniu zamówienia, posiadają wymagane </w:t>
      </w:r>
      <w:r w:rsidRPr="00C47863">
        <w:rPr>
          <w:rFonts w:ascii="Arial Narrow" w:eastAsia="Times New Roman" w:hAnsi="Arial Narrow" w:cs="Times New Roman"/>
          <w:bCs/>
          <w:sz w:val="20"/>
          <w:szCs w:val="20"/>
          <w:lang w:eastAsia="pl-PL"/>
        </w:rPr>
        <w:tab/>
        <w:t xml:space="preserve">uprawnienia, jeżeli ustawy nakładają obowiązek posiadania takich uprawnień wg załącznika nr 8 do SIWZ - </w:t>
      </w:r>
      <w:r w:rsidRPr="00C47863">
        <w:rPr>
          <w:rFonts w:ascii="Arial Narrow" w:eastAsia="Times New Roman" w:hAnsi="Arial Narrow" w:cs="Times New Roman"/>
          <w:bCs/>
          <w:sz w:val="20"/>
          <w:szCs w:val="20"/>
          <w:lang w:eastAsia="pl-PL"/>
        </w:rPr>
        <w:tab/>
        <w:t>na potwierdzenie spełnienia warunku określonego w punkcie 5.1.2.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9) pisemne zobowiązanie lub inne dokumenty, o których mowa w pkt 5.2. SIWZ, o ile Wykonawca polega na </w:t>
      </w:r>
      <w:r w:rsidRPr="00C47863">
        <w:rPr>
          <w:rFonts w:ascii="Arial Narrow" w:eastAsia="Times New Roman" w:hAnsi="Arial Narrow" w:cs="Times New Roman"/>
          <w:bCs/>
          <w:sz w:val="20"/>
          <w:szCs w:val="20"/>
          <w:lang w:eastAsia="pl-PL"/>
        </w:rPr>
        <w:tab/>
        <w:t xml:space="preserve">zasobach innych podmiotów na zasadach określonych w art. 26 ust. 2b ustawy </w:t>
      </w:r>
      <w:proofErr w:type="spellStart"/>
      <w:r w:rsidRPr="00C47863">
        <w:rPr>
          <w:rFonts w:ascii="Arial Narrow" w:eastAsia="Times New Roman" w:hAnsi="Arial Narrow" w:cs="Times New Roman"/>
          <w:bCs/>
          <w:sz w:val="20"/>
          <w:szCs w:val="20"/>
          <w:lang w:eastAsia="pl-PL"/>
        </w:rPr>
        <w:t>pzp</w:t>
      </w:r>
      <w:proofErr w:type="spellEnd"/>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10) pełnomocnictwo lub inny dokument określający zakres umocowania do reprezentowania Wykonawcy, o ile </w:t>
      </w:r>
      <w:r w:rsidRPr="00C47863">
        <w:rPr>
          <w:rFonts w:ascii="Arial Narrow" w:eastAsia="Times New Roman" w:hAnsi="Arial Narrow" w:cs="Times New Roman"/>
          <w:bCs/>
          <w:sz w:val="20"/>
          <w:szCs w:val="20"/>
          <w:lang w:eastAsia="pl-PL"/>
        </w:rPr>
        <w:tab/>
        <w:t>ofertę składa pełnomocnik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11) wypełniony kosztorys ofertowy;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12) Inne dokumenty…………………………………………………………………………………………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lastRenderedPageBreak/>
        <w:t>ZAŁĄCZNIK NR 2</w:t>
      </w:r>
    </w:p>
    <w:p w:rsidR="00C47863" w:rsidRPr="00C47863" w:rsidRDefault="00C47863" w:rsidP="00C47863">
      <w:pPr>
        <w:autoSpaceDE w:val="0"/>
        <w:autoSpaceDN w:val="0"/>
        <w:adjustRightInd w:val="0"/>
        <w:spacing w:after="0"/>
        <w:jc w:val="center"/>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O Ś W I A D C Z E N I E</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Przystępując do postępowania w sprawie udzielenia zamówienia publicznego na zadanie</w:t>
      </w:r>
      <w:r w:rsidRPr="00C47863">
        <w:rPr>
          <w:rFonts w:ascii="Arial Narrow" w:eastAsia="Times New Roman" w:hAnsi="Arial Narrow" w:cs="Times New Roman"/>
          <w:b/>
          <w:bCs/>
          <w:sz w:val="20"/>
          <w:szCs w:val="20"/>
          <w:lang w:eastAsia="pl-PL"/>
        </w:rPr>
        <w:t>: „Remont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Ja/my  (imię i nazwisko)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reprezentując firmę/ firmy  (w przypadku oferty dwóch lub więcej wykonawców (współpartnerów) należy wpisać dane dotyczące wszystkich  współpartnerów, a nie ich pełnomocnika  – lidera) ………………………………………………………………………………………………..………………………………………………………………………………………………………………………………………………..……………………………………………………….………………………………………………………………………………………………………………………………….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w imieniu reprezentowanej przeze mnie firmy oświadczam/my, że wykonamy zamówienie w pełni siłami własnymi/wykonamy zamówienie z udziałem podwykonawców, którym powierzymy realizację zamówienia w zakresie*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 niepotrzebne skreślić</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lastRenderedPageBreak/>
        <w:t>ZAŁĄCZNIK NR 3</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O Ś W I A D C Z E N I E</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o spełnianiu warunków art. 22 ust. 1 pkt 1 - 4 ustawy z dnia 29 stycznia 2004 r. Prawo</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xml:space="preserve">zamówień publicznych (tj. Dz. U. z 2013 r., poz. 907 z </w:t>
      </w:r>
      <w:proofErr w:type="spellStart"/>
      <w:r w:rsidRPr="00C47863">
        <w:rPr>
          <w:rFonts w:ascii="Arial Narrow" w:eastAsia="Times New Roman" w:hAnsi="Arial Narrow" w:cs="Times New Roman"/>
          <w:b/>
          <w:bCs/>
          <w:sz w:val="20"/>
          <w:szCs w:val="20"/>
          <w:lang w:eastAsia="pl-PL"/>
        </w:rPr>
        <w:t>późn</w:t>
      </w:r>
      <w:proofErr w:type="spellEnd"/>
      <w:r w:rsidRPr="00C47863">
        <w:rPr>
          <w:rFonts w:ascii="Arial Narrow" w:eastAsia="Times New Roman" w:hAnsi="Arial Narrow" w:cs="Times New Roman"/>
          <w:b/>
          <w:bCs/>
          <w:sz w:val="20"/>
          <w:szCs w:val="20"/>
          <w:lang w:eastAsia="pl-PL"/>
        </w:rPr>
        <w:t>. zm.).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color w:val="000000"/>
          <w:lang w:eastAsia="pl-PL"/>
        </w:rPr>
      </w:pPr>
      <w:r w:rsidRPr="00C47863">
        <w:rPr>
          <w:rFonts w:ascii="Arial Narrow" w:eastAsia="Times New Roman" w:hAnsi="Arial Narrow" w:cs="Times New Roman"/>
          <w:bCs/>
          <w:sz w:val="20"/>
          <w:szCs w:val="20"/>
          <w:lang w:eastAsia="pl-PL"/>
        </w:rPr>
        <w:t>Przystępując do postępowania w sprawie udzielenia zamówienia publicznego na zadanie:</w:t>
      </w:r>
      <w:r w:rsidRPr="00C47863">
        <w:rPr>
          <w:rFonts w:ascii="Arial Narrow" w:eastAsia="Times New Roman" w:hAnsi="Arial Narrow" w:cs="Times New Roman"/>
          <w:b/>
          <w:bCs/>
          <w:color w:val="000000"/>
          <w:lang w:eastAsia="pl-PL"/>
        </w:rPr>
        <w:t xml:space="preserve"> „Remont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Ja/my  (imię i nazwisko)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reprezentując firmę/ firmy  (w przypadku oferty dwóch lub więcej wykonawców (współpartnerów) należy wpisać dane dotyczące wszystkich  współpartnerów, a nie ich pełnomocnika  – lidera) ………………………………………………………………………………………………..……………………………………………………….….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 imieniu reprezentowanej przeze mnie firmy oświadczam/my, że spełniam/my warunki dotyczące:</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posiadania uprawnień do wykonywania określonej działalności lub czynności, jeżeli przepisy prawa nakładają obowiązek ich posiadania;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posiadania wiedzy i doświadczenia;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dysponowania odpowiednim potencjałem technicznym oraz osobami zdolnymi do wykonania zamówienia;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sytuacji ekonomicznej i finansowej.</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lastRenderedPageBreak/>
        <w:t>ZAŁĄCZNIK NR 4</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O Ś W I A D C Z E N I E</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xml:space="preserve">o braku podstaw do wykluczenia na podstawie art. 24 ust. 1 ustawy z dnia 29 stycznia 2004 r. Prawo zamówień publicznych (tj. Dz. U. z 2013r., poz. 907 z </w:t>
      </w:r>
      <w:proofErr w:type="spellStart"/>
      <w:r w:rsidRPr="00C47863">
        <w:rPr>
          <w:rFonts w:ascii="Arial Narrow" w:eastAsia="Times New Roman" w:hAnsi="Arial Narrow" w:cs="Times New Roman"/>
          <w:b/>
          <w:bCs/>
          <w:sz w:val="20"/>
          <w:szCs w:val="20"/>
          <w:lang w:eastAsia="pl-PL"/>
        </w:rPr>
        <w:t>późn</w:t>
      </w:r>
      <w:proofErr w:type="spellEnd"/>
      <w:r w:rsidRPr="00C47863">
        <w:rPr>
          <w:rFonts w:ascii="Arial Narrow" w:eastAsia="Times New Roman" w:hAnsi="Arial Narrow" w:cs="Times New Roman"/>
          <w:b/>
          <w:bCs/>
          <w:sz w:val="20"/>
          <w:szCs w:val="20"/>
          <w:lang w:eastAsia="pl-PL"/>
        </w:rPr>
        <w:t>. zm.).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 xml:space="preserve">Przystępując do postępowania w sprawie udzielenia zamówienia publicznego na zadanie: </w:t>
      </w: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Ja/my  (imię i nazwisko)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reprezentując firmę/ firmy  (w przypadku oferty dwóch lub więcej wykonawców (współpartnerów) należy wpisać dane dotyczące wszystkich  współpartnerów, a nie ich pełnomocnika  – lidera) ………………………………………………………………………………………………..……………………………………………………….…. ………………………………………………………………………………………………..……………………………………………………….….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w  imieniu reprezentowanej przeze mnie firmy oświadczam/my, że nie podlegam/my wykluczeniu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z niniejszego postępowania na podstawie przesłanek określonych w art. 24 ust. 1 ustawy z dnia 29 stycznia 2004 r. Prawo zamówień publicznych (tj. Dz. U. z 2013 r. poz. 907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zm.).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5</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INFORMACJA</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składana na podstawie art. 26 ust. 2d ustawy z dnia 29 stycznia 2004 r.</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xml:space="preserve">Prawo zamówień publicznych (tj. Dz. U. z 2013 r. poz. 907 z </w:t>
      </w:r>
      <w:proofErr w:type="spellStart"/>
      <w:r w:rsidRPr="00C47863">
        <w:rPr>
          <w:rFonts w:ascii="Arial Narrow" w:eastAsia="Times New Roman" w:hAnsi="Arial Narrow" w:cs="Times New Roman"/>
          <w:b/>
          <w:bCs/>
          <w:sz w:val="20"/>
          <w:szCs w:val="20"/>
          <w:lang w:eastAsia="pl-PL"/>
        </w:rPr>
        <w:t>późn</w:t>
      </w:r>
      <w:proofErr w:type="spellEnd"/>
      <w:r w:rsidRPr="00C47863">
        <w:rPr>
          <w:rFonts w:ascii="Arial Narrow" w:eastAsia="Times New Roman" w:hAnsi="Arial Narrow" w:cs="Times New Roman"/>
          <w:b/>
          <w:bCs/>
          <w:sz w:val="20"/>
          <w:szCs w:val="20"/>
          <w:lang w:eastAsia="pl-PL"/>
        </w:rPr>
        <w:t>. zm.).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Przystępując do postępowania w sprawie udzielenia zamówienia publicznego na zadanie:</w:t>
      </w:r>
      <w:r w:rsidRPr="00C47863">
        <w:rPr>
          <w:rFonts w:ascii="Times New Roman" w:eastAsia="Times New Roman" w:hAnsi="Times New Roman" w:cs="Times New Roman"/>
          <w:sz w:val="24"/>
          <w:szCs w:val="24"/>
          <w:lang w:eastAsia="pl-PL"/>
        </w:rPr>
        <w:t xml:space="preserve"> </w:t>
      </w: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Ja/my  (imię i nazwisko)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reprezentując firmę/ firmy  (w przypadku oferty dwóch lub więcej wykonawców (współpartnerów) należy wpisać dane dotyczące wszystkich  współpartnerów, a nie ich pełnomocnika  – lidera)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w  imieniu reprezentowanej przeze mnie firmy informuję/my, że nie należę/my do grupy kapitałowej  w rozumieniu ustawy z dnia 16 lutego 2007 r. o ochronie konkurencji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 xml:space="preserve">i konsumentów (Dz. U. Nr 50, poz. 331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xml:space="preserve">. zm.), o której mowa w art. 24 ust. 2 pkt 5 ustawy z dnia 29 stycznia 2004 r. Prawo zamówień publicznych (tj. Dz. U. z 2013 r. poz.907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xml:space="preserve">. zm.).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6</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Przystępując do postępowania w sprawie udzielenia zamówienia publicznego na zadanie:</w:t>
      </w:r>
      <w:r w:rsidRPr="00C47863">
        <w:rPr>
          <w:rFonts w:ascii="Times New Roman" w:eastAsia="Times New Roman" w:hAnsi="Times New Roman" w:cs="Times New Roman"/>
          <w:sz w:val="24"/>
          <w:szCs w:val="24"/>
          <w:lang w:eastAsia="pl-PL"/>
        </w:rPr>
        <w:t xml:space="preserve"> </w:t>
      </w: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przedstawiam/ my:</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WYKAZ ROBÓT BUDOWLANYCH</w:t>
      </w:r>
    </w:p>
    <w:p w:rsidR="00C47863" w:rsidRPr="00C47863" w:rsidRDefault="00C47863" w:rsidP="00C47863">
      <w:pPr>
        <w:autoSpaceDE w:val="0"/>
        <w:autoSpaceDN w:val="0"/>
        <w:adjustRightInd w:val="0"/>
        <w:spacing w:after="0"/>
        <w:jc w:val="center"/>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wykonanych w okresie ostatnich pięciu lat przed upływem terminu składania ofert,</w:t>
      </w:r>
    </w:p>
    <w:p w:rsidR="00C47863" w:rsidRPr="00C47863" w:rsidRDefault="00C47863" w:rsidP="00C47863">
      <w:pPr>
        <w:autoSpaceDE w:val="0"/>
        <w:autoSpaceDN w:val="0"/>
        <w:adjustRightInd w:val="0"/>
        <w:spacing w:after="0"/>
        <w:jc w:val="center"/>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 jeżeli okres prowadzenia działalności jest krótszy – w tym okresie, wraz z  podaniem ich rodzaju i wartości, daty i miejsca wykonania oraz dowody  wydane przez podmiot na rzecz którego zostały wykonane, określające czy roboty te zostały wykonane w sposób należyty oraz wskazujące, czy zostały wykonane zgodnie z zasadami sztuki budowlanej i prawidłowo ukończone.</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40"/>
        <w:gridCol w:w="1319"/>
        <w:gridCol w:w="1370"/>
        <w:gridCol w:w="1667"/>
        <w:gridCol w:w="1304"/>
      </w:tblGrid>
      <w:tr w:rsidR="00C47863" w:rsidRPr="00C47863" w:rsidTr="00391400">
        <w:trPr>
          <w:jc w:val="center"/>
        </w:trPr>
        <w:tc>
          <w:tcPr>
            <w:tcW w:w="0" w:type="auto"/>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t>Lp.</w:t>
            </w:r>
          </w:p>
        </w:tc>
        <w:tc>
          <w:tcPr>
            <w:tcW w:w="3162" w:type="dxa"/>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t>Rodzaj (przedmiot) zamówienia</w:t>
            </w:r>
            <w:r w:rsidRPr="00C47863">
              <w:rPr>
                <w:rFonts w:ascii="Calibri" w:eastAsia="Calibri" w:hAnsi="Calibri" w:cs="Arial"/>
                <w:b/>
                <w:vertAlign w:val="superscript"/>
              </w:rPr>
              <w:footnoteReference w:id="1"/>
            </w:r>
            <w:r w:rsidRPr="00C47863">
              <w:rPr>
                <w:rFonts w:ascii="Calibri" w:eastAsia="Calibri" w:hAnsi="Calibri" w:cs="Arial"/>
                <w:b/>
              </w:rPr>
              <w:t xml:space="preserve"> </w:t>
            </w:r>
          </w:p>
        </w:tc>
        <w:tc>
          <w:tcPr>
            <w:tcW w:w="1293" w:type="dxa"/>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t>Wartość zamówienia</w:t>
            </w:r>
          </w:p>
        </w:tc>
        <w:tc>
          <w:tcPr>
            <w:tcW w:w="1372" w:type="dxa"/>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t>Okres (data) wykonania</w:t>
            </w:r>
          </w:p>
        </w:tc>
        <w:tc>
          <w:tcPr>
            <w:tcW w:w="1671" w:type="dxa"/>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t xml:space="preserve">Miejsce wykonania </w:t>
            </w:r>
            <w:r w:rsidRPr="00C47863">
              <w:rPr>
                <w:rFonts w:ascii="Calibri" w:eastAsia="Calibri" w:hAnsi="Calibri" w:cs="Arial"/>
                <w:b/>
              </w:rPr>
              <w:lastRenderedPageBreak/>
              <w:t>przedmiotu zamówienia</w:t>
            </w:r>
          </w:p>
        </w:tc>
        <w:tc>
          <w:tcPr>
            <w:tcW w:w="1310" w:type="dxa"/>
            <w:vAlign w:val="center"/>
          </w:tcPr>
          <w:p w:rsidR="00C47863" w:rsidRPr="00C47863" w:rsidRDefault="00C47863" w:rsidP="00C47863">
            <w:pPr>
              <w:spacing w:after="0" w:line="240" w:lineRule="auto"/>
              <w:jc w:val="center"/>
              <w:rPr>
                <w:rFonts w:ascii="Calibri" w:eastAsia="Calibri" w:hAnsi="Calibri" w:cs="Arial"/>
                <w:b/>
              </w:rPr>
            </w:pPr>
            <w:r w:rsidRPr="00C47863">
              <w:rPr>
                <w:rFonts w:ascii="Calibri" w:eastAsia="Calibri" w:hAnsi="Calibri" w:cs="Arial"/>
                <w:b/>
              </w:rPr>
              <w:lastRenderedPageBreak/>
              <w:t>Uwagi</w:t>
            </w:r>
            <w:r w:rsidRPr="00C47863">
              <w:rPr>
                <w:rFonts w:ascii="Calibri" w:eastAsia="Calibri" w:hAnsi="Calibri" w:cs="Arial"/>
                <w:b/>
                <w:vertAlign w:val="superscript"/>
              </w:rPr>
              <w:footnoteReference w:id="2"/>
            </w:r>
          </w:p>
        </w:tc>
      </w:tr>
      <w:tr w:rsidR="00C47863" w:rsidRPr="00C47863" w:rsidTr="00391400">
        <w:trPr>
          <w:trHeight w:val="1073"/>
          <w:jc w:val="center"/>
        </w:trPr>
        <w:tc>
          <w:tcPr>
            <w:tcW w:w="0" w:type="auto"/>
          </w:tcPr>
          <w:p w:rsidR="00C47863" w:rsidRPr="00C47863" w:rsidRDefault="00C47863" w:rsidP="00C47863">
            <w:pPr>
              <w:spacing w:after="0" w:line="240" w:lineRule="auto"/>
              <w:rPr>
                <w:rFonts w:ascii="Calibri" w:eastAsia="Calibri" w:hAnsi="Calibri" w:cs="Arial"/>
              </w:rPr>
            </w:pPr>
          </w:p>
        </w:tc>
        <w:tc>
          <w:tcPr>
            <w:tcW w:w="3162" w:type="dxa"/>
          </w:tcPr>
          <w:p w:rsidR="00C47863" w:rsidRPr="00C47863" w:rsidRDefault="00C47863" w:rsidP="00C47863">
            <w:pPr>
              <w:spacing w:after="0" w:line="240" w:lineRule="auto"/>
              <w:rPr>
                <w:rFonts w:ascii="Calibri" w:eastAsia="Calibri" w:hAnsi="Calibri" w:cs="Arial"/>
              </w:rPr>
            </w:pPr>
          </w:p>
        </w:tc>
        <w:tc>
          <w:tcPr>
            <w:tcW w:w="1293" w:type="dxa"/>
          </w:tcPr>
          <w:p w:rsidR="00C47863" w:rsidRPr="00C47863" w:rsidRDefault="00C47863" w:rsidP="00C47863">
            <w:pPr>
              <w:spacing w:after="0" w:line="240" w:lineRule="auto"/>
              <w:rPr>
                <w:rFonts w:ascii="Calibri" w:eastAsia="Calibri" w:hAnsi="Calibri" w:cs="Arial"/>
              </w:rPr>
            </w:pPr>
          </w:p>
        </w:tc>
        <w:tc>
          <w:tcPr>
            <w:tcW w:w="1372" w:type="dxa"/>
          </w:tcPr>
          <w:p w:rsidR="00C47863" w:rsidRPr="00C47863" w:rsidRDefault="00C47863" w:rsidP="00C47863">
            <w:pPr>
              <w:spacing w:after="0" w:line="240" w:lineRule="auto"/>
              <w:rPr>
                <w:rFonts w:ascii="Calibri" w:eastAsia="Calibri" w:hAnsi="Calibri" w:cs="Arial"/>
              </w:rPr>
            </w:pPr>
          </w:p>
        </w:tc>
        <w:tc>
          <w:tcPr>
            <w:tcW w:w="1671" w:type="dxa"/>
          </w:tcPr>
          <w:p w:rsidR="00C47863" w:rsidRPr="00C47863" w:rsidRDefault="00C47863" w:rsidP="00C47863">
            <w:pPr>
              <w:spacing w:after="0" w:line="240" w:lineRule="auto"/>
              <w:rPr>
                <w:rFonts w:ascii="Calibri" w:eastAsia="Calibri" w:hAnsi="Calibri" w:cs="Arial"/>
              </w:rPr>
            </w:pPr>
          </w:p>
        </w:tc>
        <w:tc>
          <w:tcPr>
            <w:tcW w:w="1310" w:type="dxa"/>
          </w:tcPr>
          <w:p w:rsidR="00C47863" w:rsidRPr="00C47863" w:rsidRDefault="00C47863" w:rsidP="00C47863">
            <w:pPr>
              <w:spacing w:after="0" w:line="240" w:lineRule="auto"/>
              <w:rPr>
                <w:rFonts w:ascii="Calibri" w:eastAsia="Calibri" w:hAnsi="Calibri" w:cs="Arial"/>
              </w:rPr>
            </w:pPr>
          </w:p>
        </w:tc>
      </w:tr>
      <w:tr w:rsidR="00C47863" w:rsidRPr="00C47863" w:rsidTr="00391400">
        <w:trPr>
          <w:trHeight w:val="1073"/>
          <w:jc w:val="center"/>
        </w:trPr>
        <w:tc>
          <w:tcPr>
            <w:tcW w:w="0" w:type="auto"/>
          </w:tcPr>
          <w:p w:rsidR="00C47863" w:rsidRPr="00C47863" w:rsidRDefault="00C47863" w:rsidP="00C47863">
            <w:pPr>
              <w:spacing w:after="0" w:line="240" w:lineRule="auto"/>
              <w:rPr>
                <w:rFonts w:ascii="Calibri" w:eastAsia="Calibri" w:hAnsi="Calibri" w:cs="Arial"/>
              </w:rPr>
            </w:pPr>
          </w:p>
        </w:tc>
        <w:tc>
          <w:tcPr>
            <w:tcW w:w="3162" w:type="dxa"/>
          </w:tcPr>
          <w:p w:rsidR="00C47863" w:rsidRPr="00C47863" w:rsidRDefault="00C47863" w:rsidP="00C47863">
            <w:pPr>
              <w:spacing w:after="0" w:line="240" w:lineRule="auto"/>
              <w:rPr>
                <w:rFonts w:ascii="Calibri" w:eastAsia="Calibri" w:hAnsi="Calibri" w:cs="Arial"/>
              </w:rPr>
            </w:pPr>
          </w:p>
        </w:tc>
        <w:tc>
          <w:tcPr>
            <w:tcW w:w="1293" w:type="dxa"/>
          </w:tcPr>
          <w:p w:rsidR="00C47863" w:rsidRPr="00C47863" w:rsidRDefault="00C47863" w:rsidP="00C47863">
            <w:pPr>
              <w:spacing w:after="0" w:line="240" w:lineRule="auto"/>
              <w:rPr>
                <w:rFonts w:ascii="Calibri" w:eastAsia="Calibri" w:hAnsi="Calibri" w:cs="Arial"/>
              </w:rPr>
            </w:pPr>
          </w:p>
        </w:tc>
        <w:tc>
          <w:tcPr>
            <w:tcW w:w="1372" w:type="dxa"/>
          </w:tcPr>
          <w:p w:rsidR="00C47863" w:rsidRPr="00C47863" w:rsidRDefault="00C47863" w:rsidP="00C47863">
            <w:pPr>
              <w:spacing w:after="0" w:line="240" w:lineRule="auto"/>
              <w:rPr>
                <w:rFonts w:ascii="Calibri" w:eastAsia="Calibri" w:hAnsi="Calibri" w:cs="Arial"/>
              </w:rPr>
            </w:pPr>
          </w:p>
        </w:tc>
        <w:tc>
          <w:tcPr>
            <w:tcW w:w="1671" w:type="dxa"/>
          </w:tcPr>
          <w:p w:rsidR="00C47863" w:rsidRPr="00C47863" w:rsidRDefault="00C47863" w:rsidP="00C47863">
            <w:pPr>
              <w:spacing w:after="0" w:line="240" w:lineRule="auto"/>
              <w:rPr>
                <w:rFonts w:ascii="Calibri" w:eastAsia="Calibri" w:hAnsi="Calibri" w:cs="Arial"/>
              </w:rPr>
            </w:pPr>
          </w:p>
        </w:tc>
        <w:tc>
          <w:tcPr>
            <w:tcW w:w="1310" w:type="dxa"/>
          </w:tcPr>
          <w:p w:rsidR="00C47863" w:rsidRPr="00C47863" w:rsidRDefault="00C47863" w:rsidP="00C47863">
            <w:pPr>
              <w:spacing w:after="0" w:line="240" w:lineRule="auto"/>
              <w:rPr>
                <w:rFonts w:ascii="Calibri" w:eastAsia="Calibri" w:hAnsi="Calibri" w:cs="Arial"/>
              </w:rPr>
            </w:pPr>
          </w:p>
        </w:tc>
      </w:tr>
      <w:tr w:rsidR="00C47863" w:rsidRPr="00C47863" w:rsidTr="00391400">
        <w:trPr>
          <w:trHeight w:val="1073"/>
          <w:jc w:val="center"/>
        </w:trPr>
        <w:tc>
          <w:tcPr>
            <w:tcW w:w="0" w:type="auto"/>
          </w:tcPr>
          <w:p w:rsidR="00C47863" w:rsidRPr="00C47863" w:rsidRDefault="00C47863" w:rsidP="00C47863">
            <w:pPr>
              <w:spacing w:after="0" w:line="240" w:lineRule="auto"/>
              <w:rPr>
                <w:rFonts w:ascii="Calibri" w:eastAsia="Calibri" w:hAnsi="Calibri" w:cs="Arial"/>
              </w:rPr>
            </w:pPr>
          </w:p>
        </w:tc>
        <w:tc>
          <w:tcPr>
            <w:tcW w:w="3162" w:type="dxa"/>
          </w:tcPr>
          <w:p w:rsidR="00C47863" w:rsidRPr="00C47863" w:rsidRDefault="00C47863" w:rsidP="00C47863">
            <w:pPr>
              <w:spacing w:after="0" w:line="240" w:lineRule="auto"/>
              <w:rPr>
                <w:rFonts w:ascii="Calibri" w:eastAsia="Calibri" w:hAnsi="Calibri" w:cs="Arial"/>
              </w:rPr>
            </w:pPr>
          </w:p>
        </w:tc>
        <w:tc>
          <w:tcPr>
            <w:tcW w:w="1293" w:type="dxa"/>
          </w:tcPr>
          <w:p w:rsidR="00C47863" w:rsidRPr="00C47863" w:rsidRDefault="00C47863" w:rsidP="00C47863">
            <w:pPr>
              <w:spacing w:after="0" w:line="240" w:lineRule="auto"/>
              <w:rPr>
                <w:rFonts w:ascii="Calibri" w:eastAsia="Calibri" w:hAnsi="Calibri" w:cs="Arial"/>
              </w:rPr>
            </w:pPr>
          </w:p>
        </w:tc>
        <w:tc>
          <w:tcPr>
            <w:tcW w:w="1372" w:type="dxa"/>
          </w:tcPr>
          <w:p w:rsidR="00C47863" w:rsidRPr="00C47863" w:rsidRDefault="00C47863" w:rsidP="00C47863">
            <w:pPr>
              <w:spacing w:after="0" w:line="240" w:lineRule="auto"/>
              <w:rPr>
                <w:rFonts w:ascii="Calibri" w:eastAsia="Calibri" w:hAnsi="Calibri" w:cs="Arial"/>
              </w:rPr>
            </w:pPr>
          </w:p>
        </w:tc>
        <w:tc>
          <w:tcPr>
            <w:tcW w:w="1671" w:type="dxa"/>
          </w:tcPr>
          <w:p w:rsidR="00C47863" w:rsidRPr="00C47863" w:rsidRDefault="00C47863" w:rsidP="00C47863">
            <w:pPr>
              <w:spacing w:after="0" w:line="240" w:lineRule="auto"/>
              <w:rPr>
                <w:rFonts w:ascii="Calibri" w:eastAsia="Calibri" w:hAnsi="Calibri" w:cs="Arial"/>
              </w:rPr>
            </w:pPr>
          </w:p>
        </w:tc>
        <w:tc>
          <w:tcPr>
            <w:tcW w:w="1310" w:type="dxa"/>
          </w:tcPr>
          <w:p w:rsidR="00C47863" w:rsidRPr="00C47863" w:rsidRDefault="00C47863" w:rsidP="00C47863">
            <w:pPr>
              <w:spacing w:after="0" w:line="240" w:lineRule="auto"/>
              <w:rPr>
                <w:rFonts w:ascii="Calibri" w:eastAsia="Calibri" w:hAnsi="Calibri" w:cs="Arial"/>
              </w:rPr>
            </w:pPr>
          </w:p>
        </w:tc>
      </w:tr>
      <w:tr w:rsidR="00C47863" w:rsidRPr="00C47863" w:rsidTr="00391400">
        <w:trPr>
          <w:trHeight w:val="1073"/>
          <w:jc w:val="center"/>
        </w:trPr>
        <w:tc>
          <w:tcPr>
            <w:tcW w:w="0" w:type="auto"/>
          </w:tcPr>
          <w:p w:rsidR="00C47863" w:rsidRPr="00C47863" w:rsidRDefault="00C47863" w:rsidP="00C47863">
            <w:pPr>
              <w:spacing w:after="0" w:line="240" w:lineRule="auto"/>
              <w:rPr>
                <w:rFonts w:ascii="Calibri" w:eastAsia="Calibri" w:hAnsi="Calibri" w:cs="Arial"/>
              </w:rPr>
            </w:pPr>
          </w:p>
        </w:tc>
        <w:tc>
          <w:tcPr>
            <w:tcW w:w="3162" w:type="dxa"/>
          </w:tcPr>
          <w:p w:rsidR="00C47863" w:rsidRPr="00C47863" w:rsidRDefault="00C47863" w:rsidP="00C47863">
            <w:pPr>
              <w:spacing w:after="0" w:line="240" w:lineRule="auto"/>
              <w:rPr>
                <w:rFonts w:ascii="Calibri" w:eastAsia="Calibri" w:hAnsi="Calibri" w:cs="Arial"/>
              </w:rPr>
            </w:pPr>
          </w:p>
        </w:tc>
        <w:tc>
          <w:tcPr>
            <w:tcW w:w="1293" w:type="dxa"/>
          </w:tcPr>
          <w:p w:rsidR="00C47863" w:rsidRPr="00C47863" w:rsidRDefault="00C47863" w:rsidP="00C47863">
            <w:pPr>
              <w:spacing w:after="0" w:line="240" w:lineRule="auto"/>
              <w:rPr>
                <w:rFonts w:ascii="Calibri" w:eastAsia="Calibri" w:hAnsi="Calibri" w:cs="Arial"/>
              </w:rPr>
            </w:pPr>
          </w:p>
        </w:tc>
        <w:tc>
          <w:tcPr>
            <w:tcW w:w="1372" w:type="dxa"/>
          </w:tcPr>
          <w:p w:rsidR="00C47863" w:rsidRPr="00C47863" w:rsidRDefault="00C47863" w:rsidP="00C47863">
            <w:pPr>
              <w:spacing w:after="0" w:line="240" w:lineRule="auto"/>
              <w:rPr>
                <w:rFonts w:ascii="Calibri" w:eastAsia="Calibri" w:hAnsi="Calibri" w:cs="Arial"/>
              </w:rPr>
            </w:pPr>
          </w:p>
        </w:tc>
        <w:tc>
          <w:tcPr>
            <w:tcW w:w="1671" w:type="dxa"/>
          </w:tcPr>
          <w:p w:rsidR="00C47863" w:rsidRPr="00C47863" w:rsidRDefault="00C47863" w:rsidP="00C47863">
            <w:pPr>
              <w:spacing w:after="0" w:line="240" w:lineRule="auto"/>
              <w:rPr>
                <w:rFonts w:ascii="Calibri" w:eastAsia="Calibri" w:hAnsi="Calibri" w:cs="Arial"/>
              </w:rPr>
            </w:pPr>
          </w:p>
        </w:tc>
        <w:tc>
          <w:tcPr>
            <w:tcW w:w="1310" w:type="dxa"/>
          </w:tcPr>
          <w:p w:rsidR="00C47863" w:rsidRPr="00C47863" w:rsidRDefault="00C47863" w:rsidP="00C47863">
            <w:pPr>
              <w:spacing w:after="0" w:line="240" w:lineRule="auto"/>
              <w:rPr>
                <w:rFonts w:ascii="Calibri" w:eastAsia="Calibri" w:hAnsi="Calibri" w:cs="Arial"/>
              </w:rPr>
            </w:pPr>
          </w:p>
        </w:tc>
      </w:tr>
    </w:tbl>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7</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Przystępując do postępowania w sprawie udzielenia zamówienia publicznego na zadanie</w:t>
      </w:r>
      <w:r w:rsidRPr="00C47863">
        <w:rPr>
          <w:rFonts w:ascii="Arial Narrow" w:eastAsia="Times New Roman" w:hAnsi="Arial Narrow" w:cs="Times New Roman"/>
          <w:b/>
          <w:bCs/>
          <w:sz w:val="20"/>
          <w:szCs w:val="20"/>
          <w:lang w:eastAsia="pl-PL"/>
        </w:rPr>
        <w:t>: „Remont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ab/>
      </w:r>
      <w:r w:rsidRPr="00C47863">
        <w:rPr>
          <w:rFonts w:ascii="Arial Narrow" w:eastAsia="Times New Roman" w:hAnsi="Arial Narrow" w:cs="Times New Roman"/>
          <w:b/>
          <w:bCs/>
          <w:sz w:val="20"/>
          <w:szCs w:val="20"/>
          <w:lang w:eastAsia="pl-PL"/>
        </w:rPr>
        <w:tab/>
      </w:r>
      <w:r w:rsidRPr="00C47863">
        <w:rPr>
          <w:rFonts w:ascii="Arial Narrow" w:eastAsia="Times New Roman" w:hAnsi="Arial Narrow" w:cs="Times New Roman"/>
          <w:b/>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przedstawiam/ my:</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WYKAZ OSÓB</w:t>
      </w:r>
    </w:p>
    <w:p w:rsidR="00C47863" w:rsidRPr="00C47863" w:rsidRDefault="00C47863" w:rsidP="00C47863">
      <w:pPr>
        <w:autoSpaceDE w:val="0"/>
        <w:autoSpaceDN w:val="0"/>
        <w:adjustRightInd w:val="0"/>
        <w:spacing w:after="0"/>
        <w:jc w:val="center"/>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491"/>
        <w:gridCol w:w="2268"/>
        <w:gridCol w:w="2126"/>
        <w:gridCol w:w="1418"/>
        <w:gridCol w:w="1563"/>
      </w:tblGrid>
      <w:tr w:rsidR="00C47863" w:rsidRPr="00C47863" w:rsidTr="00391400">
        <w:trPr>
          <w:trHeight w:val="321"/>
        </w:trPr>
        <w:tc>
          <w:tcPr>
            <w:tcW w:w="494" w:type="dxa"/>
            <w:tcBorders>
              <w:top w:val="single" w:sz="4" w:space="0" w:color="auto"/>
              <w:left w:val="single" w:sz="4" w:space="0" w:color="auto"/>
              <w:bottom w:val="single" w:sz="4" w:space="0" w:color="auto"/>
              <w:right w:val="single" w:sz="4" w:space="0" w:color="auto"/>
            </w:tcBorders>
            <w:vAlign w:val="center"/>
          </w:tcPr>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Lp.</w:t>
            </w:r>
          </w:p>
        </w:tc>
        <w:tc>
          <w:tcPr>
            <w:tcW w:w="1491" w:type="dxa"/>
            <w:tcBorders>
              <w:top w:val="single" w:sz="4" w:space="0" w:color="auto"/>
              <w:left w:val="single" w:sz="4" w:space="0" w:color="auto"/>
              <w:bottom w:val="single" w:sz="4" w:space="0" w:color="auto"/>
              <w:right w:val="single" w:sz="4" w:space="0" w:color="auto"/>
            </w:tcBorders>
            <w:vAlign w:val="center"/>
          </w:tcPr>
          <w:p w:rsidR="00C47863" w:rsidRPr="00C47863" w:rsidRDefault="00C47863" w:rsidP="00C47863">
            <w:pPr>
              <w:keepNext/>
              <w:spacing w:before="240" w:after="0" w:line="240" w:lineRule="auto"/>
              <w:jc w:val="center"/>
              <w:outlineLvl w:val="3"/>
              <w:rPr>
                <w:rFonts w:ascii="Arial Narrow" w:eastAsia="Times New Roman" w:hAnsi="Arial Narrow" w:cs="Arial"/>
                <w:sz w:val="20"/>
                <w:szCs w:val="20"/>
              </w:rPr>
            </w:pPr>
            <w:r w:rsidRPr="00C47863">
              <w:rPr>
                <w:rFonts w:ascii="Arial Narrow" w:eastAsia="Times New Roman" w:hAnsi="Arial Narrow" w:cs="Arial"/>
                <w:sz w:val="20"/>
                <w:szCs w:val="20"/>
              </w:rPr>
              <w:t>Nazwisko i imię</w:t>
            </w:r>
          </w:p>
        </w:tc>
        <w:tc>
          <w:tcPr>
            <w:tcW w:w="2268" w:type="dxa"/>
            <w:tcBorders>
              <w:top w:val="single" w:sz="4" w:space="0" w:color="auto"/>
              <w:left w:val="single" w:sz="4" w:space="0" w:color="auto"/>
              <w:bottom w:val="single" w:sz="4" w:space="0" w:color="auto"/>
              <w:right w:val="single" w:sz="4" w:space="0" w:color="auto"/>
            </w:tcBorders>
            <w:vAlign w:val="center"/>
          </w:tcPr>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Opis posiadanych</w:t>
            </w:r>
          </w:p>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kwalifikacji</w:t>
            </w:r>
            <w:r w:rsidRPr="00C47863">
              <w:rPr>
                <w:rFonts w:ascii="Arial Narrow" w:eastAsia="Calibri" w:hAnsi="Arial Narrow" w:cs="Arial"/>
                <w:sz w:val="20"/>
                <w:szCs w:val="20"/>
                <w:vertAlign w:val="superscript"/>
              </w:rPr>
              <w:footnoteReference w:id="3"/>
            </w:r>
            <w:r w:rsidRPr="00C47863">
              <w:rPr>
                <w:rFonts w:ascii="Arial Narrow" w:eastAsia="Calibri" w:hAnsi="Arial Narrow" w:cs="Arial"/>
                <w:sz w:val="20"/>
                <w:szCs w:val="20"/>
              </w:rPr>
              <w:t xml:space="preserve"> oraz </w:t>
            </w:r>
            <w:r w:rsidRPr="00C47863">
              <w:rPr>
                <w:rFonts w:ascii="Arial Narrow" w:eastAsia="Calibri" w:hAnsi="Arial Narrow" w:cs="Arial"/>
                <w:sz w:val="20"/>
                <w:szCs w:val="20"/>
              </w:rPr>
              <w:br/>
              <w:t xml:space="preserve"> wykształcenia </w:t>
            </w:r>
          </w:p>
        </w:tc>
        <w:tc>
          <w:tcPr>
            <w:tcW w:w="2126" w:type="dxa"/>
            <w:tcBorders>
              <w:top w:val="single" w:sz="4" w:space="0" w:color="auto"/>
              <w:left w:val="single" w:sz="4" w:space="0" w:color="auto"/>
              <w:bottom w:val="single" w:sz="4" w:space="0" w:color="auto"/>
              <w:right w:val="single" w:sz="4" w:space="0" w:color="auto"/>
            </w:tcBorders>
            <w:vAlign w:val="center"/>
          </w:tcPr>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Funkcja (rola)</w:t>
            </w:r>
          </w:p>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w realizacji zamówienia</w:t>
            </w:r>
          </w:p>
        </w:tc>
        <w:tc>
          <w:tcPr>
            <w:tcW w:w="1418" w:type="dxa"/>
            <w:tcBorders>
              <w:top w:val="single" w:sz="4" w:space="0" w:color="auto"/>
              <w:left w:val="single" w:sz="4" w:space="0" w:color="auto"/>
              <w:right w:val="single" w:sz="4" w:space="0" w:color="auto"/>
            </w:tcBorders>
            <w:vAlign w:val="center"/>
          </w:tcPr>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 xml:space="preserve">Wykaz doświadczenia o którym mowa w pkt 5.1.2. </w:t>
            </w:r>
            <w:proofErr w:type="spellStart"/>
            <w:r w:rsidRPr="00C47863">
              <w:rPr>
                <w:rFonts w:ascii="Arial Narrow" w:eastAsia="Calibri" w:hAnsi="Arial Narrow" w:cs="Arial"/>
                <w:sz w:val="20"/>
                <w:szCs w:val="20"/>
              </w:rPr>
              <w:t>ppkt</w:t>
            </w:r>
            <w:proofErr w:type="spellEnd"/>
            <w:r w:rsidRPr="00C47863">
              <w:rPr>
                <w:rFonts w:ascii="Arial Narrow" w:eastAsia="Calibri" w:hAnsi="Arial Narrow" w:cs="Arial"/>
                <w:sz w:val="20"/>
                <w:szCs w:val="20"/>
              </w:rPr>
              <w:t>. 1)</w:t>
            </w:r>
          </w:p>
        </w:tc>
        <w:tc>
          <w:tcPr>
            <w:tcW w:w="1563" w:type="dxa"/>
            <w:tcBorders>
              <w:top w:val="single" w:sz="4" w:space="0" w:color="auto"/>
              <w:left w:val="single" w:sz="4" w:space="0" w:color="auto"/>
              <w:right w:val="single" w:sz="4" w:space="0" w:color="auto"/>
            </w:tcBorders>
            <w:vAlign w:val="center"/>
          </w:tcPr>
          <w:p w:rsidR="00C47863" w:rsidRPr="00C47863" w:rsidRDefault="00C47863" w:rsidP="00C47863">
            <w:pPr>
              <w:spacing w:after="0" w:line="240" w:lineRule="auto"/>
              <w:jc w:val="center"/>
              <w:rPr>
                <w:rFonts w:ascii="Arial Narrow" w:eastAsia="Calibri" w:hAnsi="Arial Narrow" w:cs="Arial"/>
                <w:sz w:val="20"/>
                <w:szCs w:val="20"/>
              </w:rPr>
            </w:pPr>
            <w:r w:rsidRPr="00C47863">
              <w:rPr>
                <w:rFonts w:ascii="Arial Narrow" w:eastAsia="Calibri" w:hAnsi="Arial Narrow" w:cs="Arial"/>
                <w:sz w:val="20"/>
                <w:szCs w:val="20"/>
              </w:rPr>
              <w:t>Podstawa dysponowania, o której mowa w pkt 5.2. SIWZ</w:t>
            </w:r>
          </w:p>
        </w:tc>
      </w:tr>
      <w:tr w:rsidR="00C47863" w:rsidRPr="00C47863" w:rsidTr="00391400">
        <w:trPr>
          <w:trHeight w:val="1134"/>
        </w:trPr>
        <w:tc>
          <w:tcPr>
            <w:tcW w:w="494"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91"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p w:rsidR="00C47863" w:rsidRPr="00C47863" w:rsidRDefault="00C47863" w:rsidP="00C47863">
            <w:pPr>
              <w:spacing w:after="0" w:line="240" w:lineRule="auto"/>
              <w:rPr>
                <w:rFonts w:ascii="Calibri" w:eastAsia="Calibri" w:hAnsi="Calibri" w:cs="Arial"/>
                <w:b/>
                <w:u w:val="single"/>
              </w:rPr>
            </w:pPr>
          </w:p>
          <w:p w:rsidR="00C47863" w:rsidRPr="00C47863" w:rsidRDefault="00C47863" w:rsidP="00C47863">
            <w:pPr>
              <w:spacing w:after="0" w:line="240" w:lineRule="auto"/>
              <w:rPr>
                <w:rFonts w:ascii="Calibri" w:eastAsia="Calibri" w:hAnsi="Calibri" w:cs="Arial"/>
                <w:b/>
                <w:u w:val="single"/>
              </w:rPr>
            </w:pPr>
          </w:p>
        </w:tc>
        <w:tc>
          <w:tcPr>
            <w:tcW w:w="2268"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2126"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18" w:type="dxa"/>
            <w:tcBorders>
              <w:left w:val="single" w:sz="4" w:space="0" w:color="auto"/>
              <w:right w:val="single" w:sz="4" w:space="0" w:color="auto"/>
            </w:tcBorders>
          </w:tcPr>
          <w:p w:rsidR="00C47863" w:rsidRPr="00C47863" w:rsidRDefault="00C47863" w:rsidP="00C47863">
            <w:pPr>
              <w:spacing w:after="0" w:line="240" w:lineRule="auto"/>
              <w:ind w:left="290" w:hanging="290"/>
              <w:rPr>
                <w:rFonts w:ascii="Calibri" w:eastAsia="Calibri" w:hAnsi="Calibri" w:cs="Arial"/>
                <w:b/>
                <w:u w:val="single"/>
              </w:rPr>
            </w:pPr>
          </w:p>
        </w:tc>
        <w:tc>
          <w:tcPr>
            <w:tcW w:w="1563" w:type="dxa"/>
            <w:tcBorders>
              <w:left w:val="single" w:sz="4" w:space="0" w:color="auto"/>
              <w:right w:val="single" w:sz="4" w:space="0" w:color="auto"/>
            </w:tcBorders>
          </w:tcPr>
          <w:p w:rsidR="00C47863" w:rsidRPr="00C47863" w:rsidRDefault="00C47863" w:rsidP="00C47863">
            <w:pPr>
              <w:spacing w:after="0" w:line="240" w:lineRule="auto"/>
              <w:ind w:left="290" w:hanging="290"/>
              <w:rPr>
                <w:rFonts w:ascii="Calibri" w:eastAsia="Calibri" w:hAnsi="Calibri" w:cs="Arial"/>
                <w:b/>
                <w:u w:val="single"/>
              </w:rPr>
            </w:pPr>
          </w:p>
        </w:tc>
      </w:tr>
      <w:tr w:rsidR="00C47863" w:rsidRPr="00C47863" w:rsidTr="00391400">
        <w:trPr>
          <w:trHeight w:val="1134"/>
        </w:trPr>
        <w:tc>
          <w:tcPr>
            <w:tcW w:w="494"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91"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2268"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2126"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18" w:type="dxa"/>
            <w:tcBorders>
              <w:left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563" w:type="dxa"/>
            <w:tcBorders>
              <w:left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r>
      <w:tr w:rsidR="00C47863" w:rsidRPr="00C47863" w:rsidTr="00391400">
        <w:trPr>
          <w:trHeight w:val="1134"/>
        </w:trPr>
        <w:tc>
          <w:tcPr>
            <w:tcW w:w="494"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91"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2268"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2126" w:type="dxa"/>
            <w:tcBorders>
              <w:top w:val="single" w:sz="4" w:space="0" w:color="auto"/>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418" w:type="dxa"/>
            <w:tcBorders>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c>
          <w:tcPr>
            <w:tcW w:w="1563" w:type="dxa"/>
            <w:tcBorders>
              <w:left w:val="single" w:sz="4" w:space="0" w:color="auto"/>
              <w:bottom w:val="single" w:sz="4" w:space="0" w:color="auto"/>
              <w:right w:val="single" w:sz="4" w:space="0" w:color="auto"/>
            </w:tcBorders>
          </w:tcPr>
          <w:p w:rsidR="00C47863" w:rsidRPr="00C47863" w:rsidRDefault="00C47863" w:rsidP="00C47863">
            <w:pPr>
              <w:spacing w:after="0" w:line="240" w:lineRule="auto"/>
              <w:rPr>
                <w:rFonts w:ascii="Calibri" w:eastAsia="Calibri" w:hAnsi="Calibri" w:cs="Arial"/>
                <w:b/>
                <w:u w:val="single"/>
              </w:rPr>
            </w:pPr>
          </w:p>
        </w:tc>
      </w:tr>
    </w:tbl>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8</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O Ś W I A D C Z E N I E</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 xml:space="preserve">Przystępując do postępowania w sprawie udzielenia zamówienia publicznego na zadanie: </w:t>
      </w: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Ja/my  (imię i nazwisko)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reprezentując firmę/ firmy  (w przypadku oferty dwóch lub więcej wykonawców (współpartnerów) należy wpisać dane dotyczące wszystkich  współpartnerów, a nie ich pełnomocnika  – lidera)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w  imieniu reprezentowanej przeze mnie firmy w imieniu reprezentowanej przeze mnie firmy oświadczam/my, że wskazane w załączniku nr 7 osoby, które będą uczestniczyć w wykonaniu zamówienia, posiadają uprawnienia wymagane w pkt 5.1.2. SIWZ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dnia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Wykonawca lub upełnomocniony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przedstawiciel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ZAŁĄCZNIK NR 9</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UMOWA O ROBOTY BUDOWLANE  NR            …/2014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Zawarta w dniu ……………..  w Lubrzy pomiędzy :</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Gminą Lubrza z siedzibą w 66 – 218 Lubrza, przy ul. Świebodzińskiej 68</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REGON 970 770 468, NIP 927-18 – 88 - 775,</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reprezentowaną przez:</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Ryszarda Skonieczka – Wójta Gminy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przy kontrasygnacie</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Helena Domagała – Skarbnika Gminy,</w:t>
      </w:r>
      <w:r w:rsidRPr="00C47863">
        <w:rPr>
          <w:rFonts w:ascii="Arial Narrow" w:eastAsia="Times New Roman" w:hAnsi="Arial Narrow" w:cs="Times New Roman"/>
          <w:b/>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zwaną dalej „</w:t>
      </w:r>
      <w:r w:rsidRPr="00C47863">
        <w:rPr>
          <w:rFonts w:ascii="Arial Narrow" w:eastAsia="Times New Roman" w:hAnsi="Arial Narrow" w:cs="Times New Roman"/>
          <w:b/>
          <w:bCs/>
          <w:sz w:val="20"/>
          <w:szCs w:val="20"/>
          <w:lang w:eastAsia="pl-PL"/>
        </w:rPr>
        <w:t>Zamawiającym</w:t>
      </w:r>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a: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z siedzibą w ………….………………………………… przy ulicy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zwanym dalej „</w:t>
      </w:r>
      <w:r w:rsidRPr="00C47863">
        <w:rPr>
          <w:rFonts w:ascii="Arial Narrow" w:eastAsia="Times New Roman" w:hAnsi="Arial Narrow" w:cs="Times New Roman"/>
          <w:b/>
          <w:bCs/>
          <w:sz w:val="20"/>
          <w:szCs w:val="20"/>
          <w:lang w:eastAsia="pl-PL"/>
        </w:rPr>
        <w:t>Wykonawcą</w:t>
      </w:r>
      <w:r w:rsidRPr="00C47863">
        <w:rPr>
          <w:rFonts w:ascii="Arial Narrow" w:eastAsia="Times New Roman" w:hAnsi="Arial Narrow" w:cs="Times New Roman"/>
          <w:bCs/>
          <w:sz w:val="20"/>
          <w:szCs w:val="20"/>
          <w:lang w:eastAsia="pl-PL"/>
        </w:rPr>
        <w:t>” reprezentowanym przez: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 xml:space="preserv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 rezultacie dokonania przez Zamawiającego w trybie przetargu nieograniczonego wyboru oferty Wykonawcy - została zawarta umowa o następującej treści: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1.</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 xml:space="preserve">1. Zamawiający w wyniku przeprowadzonego na podstawie art. 39 ustawy z dnia 29 stycznia 2004 r. Prawo zamówień publicznych (tj. Dz. U. z 2013 r., poz. 907–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xml:space="preserve">. zm.) przetargu nieograniczonego powierza, a Wykonawca przyjmuje do wykonania przedmiot zamówienia pn. </w:t>
      </w:r>
      <w:r w:rsidRPr="00C47863">
        <w:rPr>
          <w:rFonts w:ascii="Arial Narrow" w:eastAsia="Times New Roman" w:hAnsi="Arial Narrow" w:cs="Times New Roman"/>
          <w:b/>
          <w:bCs/>
          <w:sz w:val="20"/>
          <w:szCs w:val="20"/>
          <w:lang w:eastAsia="pl-PL"/>
        </w:rPr>
        <w:t>„Remont Dróg Gminnych: Osiedle Zamoście, Ulice Plażowa i Leśna w  miejscowości Lubrza, gmina Lubrza, powiat Świebodziński” – sprawa znak: ZP.19-2014</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Szczegółowy zakres robót został opisany w SIWZ wraz z załącznikami, w tym w szczególności  dokumentacji projektowej, opisie przedmiotu zamówienia,  specyfikacjach technicznych wykonania i odbioru robót remontowych.</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Wykonawca zobowiązuje się do wykonania przedmiotu umowy wyszczególnionego w pkt. 2 § 1 zgodnie  zasadami wiedzy technicznej i sztuki budowlanej, obowiązującymi przepisami i polskimi normami, w technologii i z materiałów zgodnych z wymogami SIWZ wraz z załącznikami, a także do oddania przedmiotu niniejszej umowy Zamawiającemu  w terminie w niej uzgodnionym.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4. Wykonawca oświadcza, że zapoznał się z przedmiotem zamówienia, dokumentacją techniczną, opisem przedmiotu zamówienia,  przedmiarem robót (materiał pomocniczy), specyfikacją techniczną oraz SIWZ i nie zgłasza żadnych zastrzeżeń dotyczących zakresu prac oraz warunków lokalizacyjnych prowadzenia robót.. </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§2.</w:t>
      </w:r>
    </w:p>
    <w:p w:rsidR="00C47863" w:rsidRPr="00C47863" w:rsidRDefault="00C47863" w:rsidP="00C47863">
      <w:pPr>
        <w:autoSpaceDE w:val="0"/>
        <w:autoSpaceDN w:val="0"/>
        <w:adjustRightInd w:val="0"/>
        <w:spacing w:after="0"/>
        <w:jc w:val="center"/>
        <w:rPr>
          <w:rFonts w:ascii="Arial Narrow" w:eastAsia="Times New Roman" w:hAnsi="Arial Narrow" w:cs="Times New Roman"/>
          <w:bCs/>
          <w:sz w:val="20"/>
          <w:szCs w:val="20"/>
          <w:lang w:eastAsia="pl-PL"/>
        </w:rPr>
      </w:pPr>
      <w:r w:rsidRPr="00C47863">
        <w:rPr>
          <w:rFonts w:ascii="Arial Narrow" w:eastAsia="Times New Roman" w:hAnsi="Arial Narrow" w:cs="Times New Roman"/>
          <w:b/>
          <w:bCs/>
          <w:sz w:val="20"/>
          <w:szCs w:val="20"/>
          <w:lang w:eastAsia="pl-PL"/>
        </w:rPr>
        <w:t>1.</w:t>
      </w:r>
      <w:r w:rsidRPr="00C47863">
        <w:rPr>
          <w:rFonts w:ascii="Arial Narrow" w:eastAsia="Times New Roman" w:hAnsi="Arial Narrow" w:cs="Times New Roman"/>
          <w:bCs/>
          <w:sz w:val="20"/>
          <w:szCs w:val="20"/>
          <w:lang w:eastAsia="pl-PL"/>
        </w:rPr>
        <w:t xml:space="preserve">Zgodnie z ofertą, Wykonawca może powierzyć podwykonawcy wykonanie następującego zakresu robót budowlanych:  </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Do zawarcia przez Wykonawcę umowy o roboty budowlane z podwykonawcą  jest wymagana zgoda Zamawiającego. W celu uzyskania zgody Wykonawca przedkłada Zamawiającemu umowę z podwykonawcą albo jej projekt wraz z częścią dokumentacji technicznej obejmującej zakres powierzonych robót.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3.  W przypadku zapłaty przez Zamawiającego Podwykonawcy za wykonane i odebrane roboty objęte umową, za które nie zapłacił Wykonawca, Zamawiający potrąca z należności Wykonawcy zapłaconą kwotę.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Zamawiający może wstrzymać zapłatę Wykonawcy do czasu przedłożenia oświadczenia Podwykonawców o stanie rozliczeń z Wykonawcą lub udzieleniu przez Wykonawcę zabezpieczenia roszczeń Podwykonawców ustanowionych zgodnie z art. 649</w:t>
      </w:r>
      <w:r w:rsidRPr="00C47863">
        <w:rPr>
          <w:rFonts w:ascii="Arial Narrow" w:eastAsia="Times New Roman" w:hAnsi="Arial Narrow" w:cs="Times New Roman"/>
          <w:bCs/>
          <w:sz w:val="20"/>
          <w:szCs w:val="20"/>
          <w:vertAlign w:val="superscript"/>
          <w:lang w:eastAsia="pl-PL"/>
        </w:rPr>
        <w:t>1</w:t>
      </w:r>
      <w:r w:rsidRPr="00C47863">
        <w:rPr>
          <w:rFonts w:ascii="Arial Narrow" w:eastAsia="Times New Roman" w:hAnsi="Arial Narrow" w:cs="Times New Roman"/>
          <w:bCs/>
          <w:sz w:val="20"/>
          <w:szCs w:val="20"/>
          <w:lang w:eastAsia="pl-PL"/>
        </w:rPr>
        <w:t xml:space="preserve">  </w:t>
      </w:r>
      <w:proofErr w:type="spellStart"/>
      <w:r w:rsidRPr="00C47863">
        <w:rPr>
          <w:rFonts w:ascii="Arial Narrow" w:eastAsia="Times New Roman" w:hAnsi="Arial Narrow" w:cs="Times New Roman"/>
          <w:bCs/>
          <w:sz w:val="20"/>
          <w:szCs w:val="20"/>
          <w:lang w:eastAsia="pl-PL"/>
        </w:rPr>
        <w:t>kc</w:t>
      </w:r>
      <w:proofErr w:type="spellEnd"/>
      <w:r w:rsidRPr="00C47863">
        <w:rPr>
          <w:rFonts w:ascii="Arial Narrow" w:eastAsia="Times New Roman" w:hAnsi="Arial Narrow" w:cs="Times New Roman"/>
          <w:bCs/>
          <w:sz w:val="20"/>
          <w:szCs w:val="20"/>
          <w:lang w:eastAsia="pl-PL"/>
        </w:rPr>
        <w:t xml:space="preserve"> w zw. z art. 649 </w:t>
      </w:r>
      <w:r w:rsidRPr="00C47863">
        <w:rPr>
          <w:rFonts w:ascii="Arial Narrow" w:eastAsia="Times New Roman" w:hAnsi="Arial Narrow" w:cs="Times New Roman"/>
          <w:bCs/>
          <w:sz w:val="20"/>
          <w:szCs w:val="20"/>
          <w:vertAlign w:val="superscript"/>
          <w:lang w:eastAsia="pl-PL"/>
        </w:rPr>
        <w:t>5</w:t>
      </w:r>
      <w:r w:rsidRPr="00C47863">
        <w:rPr>
          <w:rFonts w:ascii="Arial Narrow" w:eastAsia="Times New Roman" w:hAnsi="Arial Narrow" w:cs="Times New Roman"/>
          <w:bCs/>
          <w:sz w:val="20"/>
          <w:szCs w:val="20"/>
          <w:lang w:eastAsia="pl-PL"/>
        </w:rPr>
        <w:t xml:space="preserve"> </w:t>
      </w:r>
      <w:proofErr w:type="spellStart"/>
      <w:r w:rsidRPr="00C47863">
        <w:rPr>
          <w:rFonts w:ascii="Arial Narrow" w:eastAsia="Times New Roman" w:hAnsi="Arial Narrow" w:cs="Times New Roman"/>
          <w:bCs/>
          <w:sz w:val="20"/>
          <w:szCs w:val="20"/>
          <w:lang w:eastAsia="pl-PL"/>
        </w:rPr>
        <w:t>kc</w:t>
      </w:r>
      <w:proofErr w:type="spellEnd"/>
      <w:r w:rsidRPr="00C47863">
        <w:rPr>
          <w:rFonts w:ascii="Arial Narrow" w:eastAsia="Times New Roman" w:hAnsi="Arial Narrow" w:cs="Times New Roman"/>
          <w:bCs/>
          <w:sz w:val="20"/>
          <w:szCs w:val="20"/>
          <w:lang w:eastAsia="pl-PL"/>
        </w:rPr>
        <w:t>.</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3.</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Termin realizacji przedmiotu zamówienia do 40 dni od daty podpisania umowy.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2. Zamawiający przekaże Wykonawcy teren budowy protokolarnie w terminie  do 7 dni od dnia podpisania umowy.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O terminie przekazania terenu budowy Zamawiający informuje Wykonawcę droga elektroniczną, fax-em lub telefonicznie.</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Wykonawca oświadcza, że zapoznał się z miejscem prowadzenia robót, znane są mu warunki prowadzenia robót oraz z uwagi na fakt, że roboty będą realizowane na czynnym obiekcie odpowiednio oznakuje i zabezpieczy teren.</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5. Od dnia protokolarnego przekazania terenu robót, Wykonawca odpowiada za organizację swojego zaplecza, utrzymanie ładu i porządku, przestrzeganie przepisów BHP, odpowiednie zabezpieczenie i oznakowanie terenu robót, usuwanie wszelkich śmieci, odpadków, opakowań i innych pozostałości po zużytych przez Wykonawcę materiałach. Po przekazaniu terenu budowy Wykonawca staje się jego gospodarzem w rozumieniu przepisów prawa budowlanego.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6. W dniu podpisania niniejszej Umowy Wykonawca przekazuje szczegółowy Harmonogram rzeczowo – finansowy prowadzenia robót oraz oświadczenie kierownika budowy o podjęciu obowiązków i sporządzeniu planu BIOZ.</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7. Wykonawca zobowiązuje się umożliwić Zamawiającemu w każdym czasie przeprowadzenie kontroli terenu budowy, realizowanych robót, stosowanych w ich toku wyrobów oraz wszelkich okoliczności dotyczących bezpośredniej realizacji umowy.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8. Koszty związane z dostawą wody i energii elektrycznej na plac budowy pokrywa Wykonawca.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9. W razie przeszkód w rozpoczęciu lub wykonaniu robót z przyczyn nie zależnych od Wykonawcy, takich jak:</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a) wstrzymanie prac przez odpowiednie organy administracji;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b) wystąpienia niesprzyjających warunków atmosferycznych;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c) wystąpienia przeszkód związanych z kolejnością wykonywania prac;</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d) jeżeli zajdzie konieczność wykonania robót dodatkowych równolegle z zamówieniem podstawowym;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e) wystąpienia istotnych braków lub błędów w dokumentacji projektowej, również tych polegających na </w:t>
      </w:r>
      <w:r w:rsidRPr="00C47863">
        <w:rPr>
          <w:rFonts w:ascii="Arial Narrow" w:eastAsia="Times New Roman" w:hAnsi="Arial Narrow" w:cs="Times New Roman"/>
          <w:bCs/>
          <w:sz w:val="20"/>
          <w:szCs w:val="20"/>
          <w:lang w:eastAsia="pl-PL"/>
        </w:rPr>
        <w:tab/>
        <w:t>niezgodności dokumentacji z przepisami prawa;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ab/>
        <w:t xml:space="preserve">f) z powodu okoliczności siły wyższej np. wystąpienia zdarzenia losowego wywołanego przez czynniki zewnętrzne, </w:t>
      </w:r>
      <w:r w:rsidRPr="00C47863">
        <w:rPr>
          <w:rFonts w:ascii="Arial Narrow" w:eastAsia="Times New Roman" w:hAnsi="Arial Narrow" w:cs="Times New Roman"/>
          <w:bCs/>
          <w:sz w:val="20"/>
          <w:szCs w:val="20"/>
          <w:lang w:eastAsia="pl-PL"/>
        </w:rPr>
        <w:tab/>
        <w:t xml:space="preserve">którego nie można było przewidzieć z pewnością w szczególności zagrażającego bezpośrednio życiu lub zdrowiu </w:t>
      </w:r>
      <w:r w:rsidRPr="00C47863">
        <w:rPr>
          <w:rFonts w:ascii="Arial Narrow" w:eastAsia="Times New Roman" w:hAnsi="Arial Narrow" w:cs="Times New Roman"/>
          <w:bCs/>
          <w:sz w:val="20"/>
          <w:szCs w:val="20"/>
          <w:lang w:eastAsia="pl-PL"/>
        </w:rPr>
        <w:tab/>
        <w:t>ludzi lub grożącego powstaniem szkody w znacznych rozmiarach;</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g) z powodu działań osób trzecich uniemożliwiających wykonanie prac, które to działania nie są konsekwencją </w:t>
      </w:r>
      <w:r w:rsidRPr="00C47863">
        <w:rPr>
          <w:rFonts w:ascii="Arial Narrow" w:eastAsia="Times New Roman" w:hAnsi="Arial Narrow" w:cs="Times New Roman"/>
          <w:bCs/>
          <w:sz w:val="20"/>
          <w:szCs w:val="20"/>
          <w:lang w:eastAsia="pl-PL"/>
        </w:rPr>
        <w:tab/>
        <w:t>winy którejkolwiek ze stron Umowy, zmianie może ulec termin realizacji przedmiotu zamówienia.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Decyzję w sprawie zmiany terminu realizacji przedmiotu zamówienia podejmuje Zamawiający na podstawie wniosku Wykonawcy i po przedstawieniu odpowiednich informacji lub dokumentów oraz potwierdzenia przez Inspektora Nadzoru,  faktu wystąpienia okoliczności będących podstawą do zmiany realizacji przedmiotu zamówienia. Nowy termin realizacji zamówienia zostanie wspólnie określony przez Strony niniejszej umowy.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§4.</w:t>
      </w:r>
    </w:p>
    <w:p w:rsidR="00C47863" w:rsidRPr="00C47863" w:rsidRDefault="00C47863" w:rsidP="00C47863">
      <w:pPr>
        <w:numPr>
          <w:ilvl w:val="0"/>
          <w:numId w:val="3"/>
        </w:numPr>
        <w:autoSpaceDE w:val="0"/>
        <w:autoSpaceDN w:val="0"/>
        <w:adjustRightInd w:val="0"/>
        <w:spacing w:after="0" w:line="240" w:lineRule="auto"/>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Wykonawca zobowiązuje się wykonać przedmiot umowy z materiałów własnych.</w:t>
      </w:r>
      <w:r w:rsidRPr="00C47863">
        <w:rPr>
          <w:rFonts w:ascii="Arial Narrow" w:eastAsia="Times New Roman" w:hAnsi="Arial Narrow" w:cs="Arial Narrow"/>
          <w:bCs/>
          <w:sz w:val="20"/>
          <w:szCs w:val="20"/>
          <w:lang w:eastAsia="pl-PL"/>
        </w:rPr>
        <w:tab/>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2. Wykonawca zastosuje przy realizacji zamówienia materiały pierwszej klasy jakości (potwierdzone atestem), zgodnie z normatywami, wytycznymi i wymaganiami stosownie do Polskich Norm, normatywów resortowych i branżowych, wytycznych inwestora. Przed wbudowaniem poszczególnych materiałów Wykonawca zobowiązany jest uzyskać zatwierdzenie materiałów do wbudowania wydane przez Zamawiającego na wniosek Wykonawcy. </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5.</w:t>
      </w:r>
    </w:p>
    <w:p w:rsidR="00C47863" w:rsidRPr="00C47863" w:rsidRDefault="00C47863" w:rsidP="00C47863">
      <w:pPr>
        <w:numPr>
          <w:ilvl w:val="0"/>
          <w:numId w:val="4"/>
        </w:numPr>
        <w:autoSpaceDE w:val="0"/>
        <w:autoSpaceDN w:val="0"/>
        <w:adjustRightInd w:val="0"/>
        <w:spacing w:after="0" w:line="240" w:lineRule="auto"/>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Za wykonanie przedmiotu Umowy, określonego w §1 niniejszej Umowy, Strony ustalają wynagrodzenie w wysokości:</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 zł netto (słownie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 zł brutto (słownie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w tym należny podatek VAT………w kwocie……...........................zł  (słownie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Wynagrodzenie o którym mowa w ust. 1 obejmuje w szczególności: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wszelkie koszty związane z realizacją robót a wynikające ze SIWZ w tym dokumentacji projektowej, specyfikacji technicznej wykonania i odbioru robót, w tym ryzyko Wykonawcy z tytułu oszacowania wszelkich kosztów związanych z realizacją przedmiotu umowy, a także oddziaływań innych czynników mających lub mogących mieć wpływ na koszty,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kosztu zakupu i dostarczenia materiałów koniecznych do realizacji robót,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wszelkie pozostałe koszty związane z wykonywaniem Umowy, a   wynikające ze SIWZ (w tym dokumentacji projektowej, specyfikacji technicznej wykonania i odbioru)</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koszty wynikające z innych czynników mających lub mogących mieć wpływ na koszty wynagrodzenia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Ustalone wynagrodzenie jest obmiarowe, podlega przeliczeniu w oparciu o ceny jednostkowe wyszczególnione w kosztorysie ofertowym Wykonawcy i jest uzależnione od ilości robót wykonanych przez Wykonawcę. Zamawiający przewiduje możliwość przekroczenia jednostek obmiarowych wyszczególnionych w Przedmiarze robót stanowiącym załącznik nr  14 do SIWZ w ilości do 5%.</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6.</w:t>
      </w:r>
    </w:p>
    <w:p w:rsidR="00C47863" w:rsidRPr="00C47863" w:rsidRDefault="00C47863" w:rsidP="00C47863">
      <w:pPr>
        <w:numPr>
          <w:ilvl w:val="0"/>
          <w:numId w:val="2"/>
        </w:numPr>
        <w:autoSpaceDE w:val="0"/>
        <w:autoSpaceDN w:val="0"/>
        <w:adjustRightInd w:val="0"/>
        <w:spacing w:after="0" w:line="240" w:lineRule="auto"/>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Rozliczenie częściowe za przedmiot umowy będzie się odbywało na podstawie faktury VAT, wystawionej w oparciu o zatwierdzony przez Inspektora nadzoru i Zamawiającego bezusterkowy protokołu odbioru częściowego robót, zgodnie z przedłożonym przez stronę Harmonogramem Rzeczowo –Finansowym. Zakres i wartość robót objętych protokołem częściowego odbioru robót, określone zostaną na podstawie rozliczenia Wykonawcy oraz księgi obmiaru robót rzeczywiście wykonanych robót,  uprzednio zatwierdzonych przez Inspektora Nadzoru Inwestorskiego. Ponadto warunkiem odbioru częściowego jest również dostarczenie przez Wykonawcę oświadczenia podwykonawców (w przypadku ich zgłoszenia) o rozliczeniu z Wykonawcą. Wartość faktur częściowych nie może przekraczać 75% wartości całego zadania. </w:t>
      </w:r>
    </w:p>
    <w:p w:rsidR="00C47863" w:rsidRPr="00C47863" w:rsidRDefault="00C47863" w:rsidP="00C47863">
      <w:pPr>
        <w:numPr>
          <w:ilvl w:val="0"/>
          <w:numId w:val="2"/>
        </w:numPr>
        <w:autoSpaceDE w:val="0"/>
        <w:autoSpaceDN w:val="0"/>
        <w:adjustRightInd w:val="0"/>
        <w:spacing w:after="0" w:line="240" w:lineRule="auto"/>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Rozliczenie końcowe za przedmiot umowy będzie się odbywało na podstawie faktury VAT, wystawionej w oparciu o zatwierdzony przez Inspektora nadzoru i Zamawiającego bezusterkowy protokołu odbioru końcowego robót. Zakres i wartość robót objętych protokołem końcowego odbioru robót, określone zostaną na podstawie  końcowego rozliczenia Wykonawcy oraz księgi obmiaru robót rzeczywiście wykonanych robót,  uprzednio zatwierdzonych przez Inspektora Nadzoru Inwestorskiego. Ponadto warunkiem odbioru końcowego jest dostarczenie przez Wykonawcę oświadczenia podwykonawców (w przypadku ich zgłoszenia) o rozliczeniu z Wykonawcą.</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Należności Wykonawcy będą regulowane w terminie do 30 dni od daty otrzymania prawidłowo wystawionej faktury wraz z wszelkimi dokumentami o których mowa w  § 6 ust 1  Umowy, w formie przelewu z konta Zamawiającego.</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7.</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1. Zamawiający przystąpi do odbioru końcowego robót w terminie do 7 dni od daty zgłoszenia przez Wykonawcę gotowości do odbioru końcowego na piśmie.</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Strony zgodnie postanawiają, że będą stosowane następujące rodzaje odbiorów robót: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 Odbiory częściowe robót;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2) Odbiory robót zanikających;</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2) Odbiór końcowy.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Odbiory częściowe robót, dokonywane będą przez Inspektora nadzoru inwestorskiego. Wykonawca winien zgłaszać gotowość do odbiorów, o których mowa wyżej, z odpowiednim wyprzedzeniem umożliwiającym podjęcie działań przez Inspektora nadzoru inwestorskiego.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4. Wykonawca zgłosi Zamawiającemu gotowość do odbioru końcowego, pisemnie bezpośrednio w siedzibie Zamawiającego.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5. Podstawą zgłoszenia przez Wykonawcę gotowości do odbioru końcowego, będzie faktyczne wykonanie robót, potwierdzone pisemnie przez kierownika budowy (robót) oraz przez Inspektora nadzoru inwestorskiego.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6. W dniu odbioru końcowego  Wykonawca przekaże Zamawiającemu wymagane dokumenty: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 pisemne oświadczenie zarządcy terenu budowy o doprowadzeniu do stanu pierwotnego,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2) skompletowaną i opisaną dokumentację powykonawczą,</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3) wymagane dokumenty, protokoły i zaświadczenia z przeprowadzonych prób i sprawdzeń, instrukcje </w:t>
      </w:r>
      <w:r w:rsidRPr="00C47863">
        <w:rPr>
          <w:rFonts w:ascii="Arial Narrow" w:eastAsia="Times New Roman" w:hAnsi="Arial Narrow" w:cs="Times New Roman"/>
          <w:bCs/>
          <w:sz w:val="20"/>
          <w:szCs w:val="20"/>
          <w:lang w:eastAsia="pl-PL"/>
        </w:rPr>
        <w:tab/>
        <w:t>użytkowania, dokumenty gwarancyjne i inne dokumenty wymagane stosownymi przepisami,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4) oświadczenie Kierownika budowy (robót) o zgodności wykonania robót z dokumentacją projektową, </w:t>
      </w:r>
      <w:r w:rsidRPr="00C47863">
        <w:rPr>
          <w:rFonts w:ascii="Arial Narrow" w:eastAsia="Times New Roman" w:hAnsi="Arial Narrow" w:cs="Times New Roman"/>
          <w:bCs/>
          <w:sz w:val="20"/>
          <w:szCs w:val="20"/>
          <w:lang w:eastAsia="pl-PL"/>
        </w:rPr>
        <w:tab/>
        <w:t>obowiązującymi przepisami i normami,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5) dokumenty (atesty, certyfikaty) potwierdzające, że wbudowane wyroby budowlane są zgodne z art. 10 ustawy </w:t>
      </w:r>
      <w:r w:rsidRPr="00C47863">
        <w:rPr>
          <w:rFonts w:ascii="Arial Narrow" w:eastAsia="Times New Roman" w:hAnsi="Arial Narrow" w:cs="Times New Roman"/>
          <w:bCs/>
          <w:sz w:val="20"/>
          <w:szCs w:val="20"/>
          <w:lang w:eastAsia="pl-PL"/>
        </w:rPr>
        <w:tab/>
        <w:t>Prawo budowlane (opisane i ostemplowane przez Kierownika budowy/ robót),</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6) pozostałe dokumenty w szczególności autoryzacje i deklaracje zgodności producenta potwierdzające należyte </w:t>
      </w:r>
      <w:r w:rsidRPr="00C47863">
        <w:rPr>
          <w:rFonts w:ascii="Arial Narrow" w:eastAsia="Times New Roman" w:hAnsi="Arial Narrow" w:cs="Times New Roman"/>
          <w:bCs/>
          <w:sz w:val="20"/>
          <w:szCs w:val="20"/>
          <w:lang w:eastAsia="pl-PL"/>
        </w:rPr>
        <w:tab/>
        <w:t>wykonanie przedmiotu zamówienia,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7) księgi obmiarów;</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7) kosztorys powykonawczy (rozliczenie końcowe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7. Zamawiający zobowiązany jest do dokonania lub odmowy dokonania odbioru końcowego, w terminie 7 dni od dnia rozpoczęcia tego odbioru.</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8. W przypadku stwierdzenia w trakcie odbioru wad lub usterek, Zamawiający może odmówić odbioru do czasu ich usunięcia a Wykonawca usunie je na własny koszt w terminie wyznaczonym przez Zamawiającego.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9. W razie nie usunięcia w ustalonym terminie przez Wykonawcę wad i usterek stwierdzonych przy odbiorze końcowym albo, w okresie gwarancji, Zamawiający jest upoważniony do ich usunięcia na koszt i niebezpieczeństwo Wykonawcy.</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8.</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0"/>
          <w:szCs w:val="20"/>
          <w:lang w:eastAsia="pl-PL"/>
        </w:rPr>
      </w:pPr>
      <w:r w:rsidRPr="00C47863">
        <w:rPr>
          <w:rFonts w:ascii="Arial Narrow" w:eastAsia="Times New Roman" w:hAnsi="Arial Narrow" w:cs="Times New Roman"/>
          <w:bCs/>
          <w:sz w:val="20"/>
          <w:szCs w:val="20"/>
          <w:lang w:eastAsia="pl-PL"/>
        </w:rPr>
        <w:t>Wykonawca wnosi zabezpieczenia należytego wykonania umowy. Wartość zabezpieczenia dla przedmiotowego zadania wynosi ……………. zł (słownie ………………………………………….) co stanowi 7% wartości brutto tego zadania.</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2. Zabezpieczenie należytego wykonania umowy wniesione w innej formie niż pieniądz jest nieodwołalne, bezwarunkowe i płatne na pierwsze żądanie.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Zabezpieczenie należytego wykonania umowy zostanie zwrócone Wykonawcy w następujących terminach:</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 70% wysokości zabezpieczenia – w ciągu 30 dni od dnia podpisania protokołu odbioru końcowego,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2) 30% wysokości zabezpieczenia – w ciągu 15 dni od upływu okresu rękojmi za wady.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9.</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1. Wykonawca zobowiązuje się i udzieli Zamawiającemu gwarancji jakości wykonania przedmiotu umowy na okres </w:t>
      </w:r>
      <w:r w:rsidRPr="00C47863">
        <w:rPr>
          <w:rFonts w:ascii="Arial Narrow" w:eastAsia="Times New Roman" w:hAnsi="Arial Narrow" w:cs="Times New Roman"/>
          <w:bCs/>
          <w:sz w:val="20"/>
          <w:szCs w:val="20"/>
          <w:lang w:eastAsia="pl-PL"/>
        </w:rPr>
        <w:tab/>
        <w:t xml:space="preserve">36 miesięcy od dnia podpisania bezusterkowego protokołu odbioru końcowego, 2. Złożenie dokumentu gwarancji i rozpoczęcie jej biegu następuje z chwilą podpisania bezusterkowego protokołu końcowego odbioru robót.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3. Zamawiający ma prawo dochodzić uprawnień z tytułu rękojmi za wady, niezależnie od uprawnień wynikających z gwarancji. Strony ustalają, że okres rękojmi wynosi 36 miesięcy od dnia podpisania bezusterkowego protokołu końcowego odbioru robót.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Wykonawca odpowiada za wady w wykonaniu przedmiotu umowy również po okresie rękojmi, jeżeli Zamawiający zawiadomi Wykonawcę o wadzie przed upływem okresu rękojmi.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5. Jeżeli Wykonawca nie usunie wad w terminie 14 dni od daty wyznaczonej przez Zamawiającego na ich usunięcie w ramach rękojmi, to Zamawiający może zlecić usunięcie wad stronie trzeciej na koszt i niebezpieczeństwo Wykonawcy. W </w:t>
      </w:r>
      <w:r w:rsidRPr="00C47863">
        <w:rPr>
          <w:rFonts w:ascii="Arial Narrow" w:eastAsia="Times New Roman" w:hAnsi="Arial Narrow" w:cs="Times New Roman"/>
          <w:bCs/>
          <w:sz w:val="20"/>
          <w:szCs w:val="20"/>
          <w:lang w:eastAsia="pl-PL"/>
        </w:rPr>
        <w:lastRenderedPageBreak/>
        <w:t>tym przypadku koszty usuwania wad będą pokrywane w pierwszej kolejności z zatrzymanej kwoty będącej zabezpieczeniem należytego wykonania umowy.</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10.</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Wykonawca zapłaci Zamawiającemu kary umowne:</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 za opóźnienie w zakończeniu wykonywania przedmiotu umowy – w wysokości 0,5% wynagrodzenia umownego </w:t>
      </w:r>
      <w:r w:rsidRPr="00C47863">
        <w:rPr>
          <w:rFonts w:ascii="Arial Narrow" w:eastAsia="Times New Roman" w:hAnsi="Arial Narrow" w:cs="Times New Roman"/>
          <w:bCs/>
          <w:sz w:val="20"/>
          <w:szCs w:val="20"/>
          <w:lang w:eastAsia="pl-PL"/>
        </w:rPr>
        <w:tab/>
        <w:t xml:space="preserve">brutto, określonego w §5 ust. 1 za każdy rozpoczęty dzień opóźnienia, liczonego od dnia wskazanego w §3 ust. 1 </w:t>
      </w:r>
      <w:r w:rsidRPr="00C47863">
        <w:rPr>
          <w:rFonts w:ascii="Arial Narrow" w:eastAsia="Times New Roman" w:hAnsi="Arial Narrow" w:cs="Times New Roman"/>
          <w:bCs/>
          <w:sz w:val="20"/>
          <w:szCs w:val="20"/>
          <w:lang w:eastAsia="pl-PL"/>
        </w:rPr>
        <w:tab/>
        <w:t xml:space="preserve">umowy.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2) za opóźnienie w usunięciu wad stwierdzonych w okresie gwarancji i rękojmi – w wysokości 0,5% wynagrodzenia </w:t>
      </w:r>
      <w:r w:rsidRPr="00C47863">
        <w:rPr>
          <w:rFonts w:ascii="Arial Narrow" w:eastAsia="Times New Roman" w:hAnsi="Arial Narrow" w:cs="Times New Roman"/>
          <w:bCs/>
          <w:sz w:val="20"/>
          <w:szCs w:val="20"/>
          <w:lang w:eastAsia="pl-PL"/>
        </w:rPr>
        <w:tab/>
        <w:t xml:space="preserve">umownego brutto, określonego w §5 ust. 1 za każdy dzień opóźnienia liczonego od dnia wyznaczonego na </w:t>
      </w:r>
      <w:r w:rsidRPr="00C47863">
        <w:rPr>
          <w:rFonts w:ascii="Arial Narrow" w:eastAsia="Times New Roman" w:hAnsi="Arial Narrow" w:cs="Times New Roman"/>
          <w:bCs/>
          <w:sz w:val="20"/>
          <w:szCs w:val="20"/>
          <w:lang w:eastAsia="pl-PL"/>
        </w:rPr>
        <w:tab/>
        <w:t>usunięcie wad,</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3) za odstąpienie od umowy z przyczyn zależnych od Wykonawcy – w wysokości 10% wynagrodzenia umownego </w:t>
      </w:r>
      <w:r w:rsidRPr="00C47863">
        <w:rPr>
          <w:rFonts w:ascii="Arial Narrow" w:eastAsia="Times New Roman" w:hAnsi="Arial Narrow" w:cs="Times New Roman"/>
          <w:bCs/>
          <w:sz w:val="20"/>
          <w:szCs w:val="20"/>
          <w:lang w:eastAsia="pl-PL"/>
        </w:rPr>
        <w:tab/>
        <w:t>brutto, określonego w §5 ust. 1,</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2. Zamawiający zapłaci Wykonawcy kary umowne za odstąpienie od umowy z przyczyn zależnych od Zamawiającego w wysokości 10% wynagrodzenia brutto, określonego w §5 ust. 1 z zastrzeżeniem § 12 ust. 1 pkt.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Strony zastrzegają sobie prawo do dochodzenie odszkodowania uzupełniającego, przenoszącego wysokość zastrzeżonych kar umownych, do  wysokości rzeczywiście poniesionej szkody.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Strony ustalają, że kary umowne mogą być dochodzone również po odstąpieniu od umowy.</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§11.</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Wykonawca ponosi odpowiedzialność na zasadach ogólnych za wszelkie szkody wynikłe na placu budowy, w obiekcie, a także jego wyposażeniu w związku z prowadzonymi robotami od jego protokolarnego przyjęcia aż do protokolarnego oddana obiektu.</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12.</w:t>
      </w:r>
    </w:p>
    <w:p w:rsidR="00C47863" w:rsidRPr="00C47863" w:rsidRDefault="00C47863" w:rsidP="00C47863">
      <w:pPr>
        <w:numPr>
          <w:ilvl w:val="0"/>
          <w:numId w:val="1"/>
        </w:numPr>
        <w:autoSpaceDE w:val="0"/>
        <w:autoSpaceDN w:val="0"/>
        <w:adjustRightInd w:val="0"/>
        <w:spacing w:after="0" w:line="240" w:lineRule="auto"/>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Zamawiającemu przysługuje prawo odstąpienia od umowy ze skutkiem natychmiastowym w przypadku powzięcia wiadomości o zaistnieniu następujących okoliczności:</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 zaprzestania realizacji roboty  przez Wykonawcę przez okres przekraczający 5 dni z wyjątkiem przerw </w:t>
      </w:r>
      <w:r w:rsidRPr="00C47863">
        <w:rPr>
          <w:rFonts w:ascii="Arial Narrow" w:eastAsia="Times New Roman" w:hAnsi="Arial Narrow" w:cs="Times New Roman"/>
          <w:bCs/>
          <w:sz w:val="20"/>
          <w:szCs w:val="20"/>
          <w:lang w:eastAsia="pl-PL"/>
        </w:rPr>
        <w:tab/>
        <w:t>w realizacji roboty budowlanej o których mowa w § 3 ust. 9,</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2) wystąpi istotna zmiana okoliczności powodująca, że wykonanie umowy nie leży w interesie </w:t>
      </w:r>
      <w:r w:rsidRPr="00C47863">
        <w:rPr>
          <w:rFonts w:ascii="Arial Narrow" w:eastAsia="Times New Roman" w:hAnsi="Arial Narrow" w:cs="Times New Roman"/>
          <w:bCs/>
          <w:sz w:val="20"/>
          <w:szCs w:val="20"/>
          <w:lang w:eastAsia="pl-PL"/>
        </w:rPr>
        <w:tab/>
        <w:t xml:space="preserve">publicznym, czego </w:t>
      </w:r>
      <w:r w:rsidRPr="00C47863">
        <w:rPr>
          <w:rFonts w:ascii="Arial Narrow" w:eastAsia="Times New Roman" w:hAnsi="Arial Narrow" w:cs="Times New Roman"/>
          <w:bCs/>
          <w:sz w:val="20"/>
          <w:szCs w:val="20"/>
          <w:lang w:eastAsia="pl-PL"/>
        </w:rPr>
        <w:tab/>
        <w:t xml:space="preserve">nie można było przewidzieć w chwili zawarcia umowy – odstąpienie od umowy w tym </w:t>
      </w:r>
      <w:r w:rsidRPr="00C47863">
        <w:rPr>
          <w:rFonts w:ascii="Arial Narrow" w:eastAsia="Times New Roman" w:hAnsi="Arial Narrow" w:cs="Times New Roman"/>
          <w:bCs/>
          <w:sz w:val="20"/>
          <w:szCs w:val="20"/>
          <w:lang w:eastAsia="pl-PL"/>
        </w:rPr>
        <w:tab/>
        <w:t xml:space="preserve">przypadku może nastąpić w </w:t>
      </w:r>
      <w:r w:rsidRPr="00C47863">
        <w:rPr>
          <w:rFonts w:ascii="Arial Narrow" w:eastAsia="Times New Roman" w:hAnsi="Arial Narrow" w:cs="Times New Roman"/>
          <w:bCs/>
          <w:sz w:val="20"/>
          <w:szCs w:val="20"/>
          <w:lang w:eastAsia="pl-PL"/>
        </w:rPr>
        <w:tab/>
        <w:t xml:space="preserve">terminie 30 dni od powzięcia wiadomości o powyższych okolicznościach. W </w:t>
      </w:r>
      <w:r w:rsidRPr="00C47863">
        <w:rPr>
          <w:rFonts w:ascii="Arial Narrow" w:eastAsia="Times New Roman" w:hAnsi="Arial Narrow" w:cs="Times New Roman"/>
          <w:bCs/>
          <w:sz w:val="20"/>
          <w:szCs w:val="20"/>
          <w:lang w:eastAsia="pl-PL"/>
        </w:rPr>
        <w:tab/>
        <w:t xml:space="preserve">takim wypadku Wykonawca może żądać jedynie wynagrodzenia należnego mu z tytułu wykonania </w:t>
      </w:r>
      <w:r w:rsidRPr="00C47863">
        <w:rPr>
          <w:rFonts w:ascii="Arial Narrow" w:eastAsia="Times New Roman" w:hAnsi="Arial Narrow" w:cs="Times New Roman"/>
          <w:bCs/>
          <w:sz w:val="20"/>
          <w:szCs w:val="20"/>
          <w:lang w:eastAsia="pl-PL"/>
        </w:rPr>
        <w:tab/>
        <w:t>części umowy.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3) wykonawca realizuje roboty w sposób niezgodny z niniejszą umową, dokumentacją projektową, </w:t>
      </w:r>
      <w:r w:rsidRPr="00C47863">
        <w:rPr>
          <w:rFonts w:ascii="Arial Narrow" w:eastAsia="Times New Roman" w:hAnsi="Arial Narrow" w:cs="Times New Roman"/>
          <w:bCs/>
          <w:sz w:val="20"/>
          <w:szCs w:val="20"/>
          <w:lang w:eastAsia="pl-PL"/>
        </w:rPr>
        <w:tab/>
        <w:t xml:space="preserve">specyfikacjami technicznymi lub wskazaniami Zamawiającego, bez </w:t>
      </w:r>
      <w:r w:rsidRPr="00C47863">
        <w:rPr>
          <w:rFonts w:ascii="Arial Narrow" w:eastAsia="Times New Roman" w:hAnsi="Arial Narrow" w:cs="Times New Roman"/>
          <w:bCs/>
          <w:sz w:val="20"/>
          <w:szCs w:val="20"/>
          <w:lang w:eastAsia="pl-PL"/>
        </w:rPr>
        <w:tab/>
        <w:t xml:space="preserve">pisemnego uzgodnienia </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 xml:space="preserve">wprowadzonych zmian z Zamawiającym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4) rozpoczęcia postępowania likwidacyjnego Wykonawcy,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5) zajęcia majątku Wykonawcy,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6) opóźnienia w realizacji roboty budowlanej przez Wykonawcę przekraczającego 14 dni w stosunku do </w:t>
      </w:r>
      <w:r w:rsidRPr="00C47863">
        <w:rPr>
          <w:rFonts w:ascii="Arial Narrow" w:eastAsia="Times New Roman" w:hAnsi="Arial Narrow" w:cs="Times New Roman"/>
          <w:bCs/>
          <w:sz w:val="20"/>
          <w:szCs w:val="20"/>
          <w:lang w:eastAsia="pl-PL"/>
        </w:rPr>
        <w:tab/>
        <w:t>przedstawionego Harmonogramu Rzeczowo - Finansowego,</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7) rażącego naruszenia przez Wykonawcę postanowień niniejszej umowy, w szczególności wykonania </w:t>
      </w:r>
      <w:r w:rsidRPr="00C47863">
        <w:rPr>
          <w:rFonts w:ascii="Arial Narrow" w:eastAsia="Times New Roman" w:hAnsi="Arial Narrow" w:cs="Times New Roman"/>
          <w:bCs/>
          <w:sz w:val="20"/>
          <w:szCs w:val="20"/>
          <w:lang w:eastAsia="pl-PL"/>
        </w:rPr>
        <w:tab/>
        <w:t>roboty budowlanej niezgodnie z ofertą złożoną przez Wykonawcę.</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W przypadku odstąpienia od umowy, bez względu na to, która strona od umowy odstąpiła, Wykonawca:</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a) wstrzyma dalszą realizację umowy poza robotami określonymi przez Zamawiającego, koniecznymi dla </w:t>
      </w:r>
      <w:r w:rsidRPr="00C47863">
        <w:rPr>
          <w:rFonts w:ascii="Arial Narrow" w:eastAsia="Times New Roman" w:hAnsi="Arial Narrow" w:cs="Times New Roman"/>
          <w:bCs/>
          <w:sz w:val="20"/>
          <w:szCs w:val="20"/>
          <w:lang w:eastAsia="pl-PL"/>
        </w:rPr>
        <w:tab/>
        <w:t>zabezpieczenia już zrealizowanych prac,</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b) uwzględniając postanowienia pkt 4 – usunie sprzęt budowlano montażowy i wycofa swój personel z </w:t>
      </w:r>
      <w:r w:rsidRPr="00C47863">
        <w:rPr>
          <w:rFonts w:ascii="Arial Narrow" w:eastAsia="Times New Roman" w:hAnsi="Arial Narrow" w:cs="Times New Roman"/>
          <w:bCs/>
          <w:sz w:val="20"/>
          <w:szCs w:val="20"/>
          <w:lang w:eastAsia="pl-PL"/>
        </w:rPr>
        <w:tab/>
        <w:t>terenu budowy oraz uporządkuje teren budowy,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c) przekaże Zamawiającemu wszelkie prawa, tytuły itp. dotyczące przedmiotu umowy aktualne na dzień </w:t>
      </w:r>
      <w:r w:rsidRPr="00C47863">
        <w:rPr>
          <w:rFonts w:ascii="Arial Narrow" w:eastAsia="Times New Roman" w:hAnsi="Arial Narrow" w:cs="Times New Roman"/>
          <w:bCs/>
          <w:sz w:val="20"/>
          <w:szCs w:val="20"/>
          <w:lang w:eastAsia="pl-PL"/>
        </w:rPr>
        <w:tab/>
        <w:t>odstąpienia,</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d) dostarczy Zamawiającemu całą dokumentację techniczną, wszystkie rysunki, specyfikacje i inne </w:t>
      </w:r>
      <w:r w:rsidRPr="00C47863">
        <w:rPr>
          <w:rFonts w:ascii="Arial Narrow" w:eastAsia="Times New Roman" w:hAnsi="Arial Narrow" w:cs="Times New Roman"/>
          <w:bCs/>
          <w:sz w:val="20"/>
          <w:szCs w:val="20"/>
          <w:lang w:eastAsia="pl-PL"/>
        </w:rPr>
        <w:tab/>
        <w:t xml:space="preserve">dokumenty przygotowane przez Wykonawcę związane z realizacją umowy, aktualne na dzień </w:t>
      </w:r>
      <w:r w:rsidRPr="00C47863">
        <w:rPr>
          <w:rFonts w:ascii="Arial Narrow" w:eastAsia="Times New Roman" w:hAnsi="Arial Narrow" w:cs="Times New Roman"/>
          <w:bCs/>
          <w:sz w:val="20"/>
          <w:szCs w:val="20"/>
          <w:lang w:eastAsia="pl-PL"/>
        </w:rPr>
        <w:tab/>
        <w:t>odstąpienia.</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3. W przypadku odstąpienia od umowy bez względu na to, która Strona od umowy odstąpiła, Zamawiający zapłaci Wykonawcy: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ab/>
        <w:t xml:space="preserve">a) wynagrodzenie za roboty wykonane do dnia odstąpienia od umowy. Podstawą do wyceny wykonanych </w:t>
      </w:r>
      <w:r w:rsidRPr="00C47863">
        <w:rPr>
          <w:rFonts w:ascii="Arial Narrow" w:eastAsia="Times New Roman" w:hAnsi="Arial Narrow" w:cs="Times New Roman"/>
          <w:bCs/>
          <w:sz w:val="20"/>
          <w:szCs w:val="20"/>
          <w:lang w:eastAsia="pl-PL"/>
        </w:rPr>
        <w:tab/>
        <w:t xml:space="preserve">robót będzie protokół inwentaryzacji stanu zaawansowania robót, sporządzony przez przedstawicieli </w:t>
      </w:r>
      <w:r w:rsidRPr="00C47863">
        <w:rPr>
          <w:rFonts w:ascii="Arial Narrow" w:eastAsia="Times New Roman" w:hAnsi="Arial Narrow" w:cs="Times New Roman"/>
          <w:bCs/>
          <w:sz w:val="20"/>
          <w:szCs w:val="20"/>
          <w:lang w:eastAsia="pl-PL"/>
        </w:rPr>
        <w:tab/>
        <w:t>Zamawiającego i Wykonawcy,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b) poniesione przez Wykonawcę uzasadnione koszty związane z zabezpieczeniem przedmiotu umowy </w:t>
      </w:r>
      <w:r w:rsidRPr="00C47863">
        <w:rPr>
          <w:rFonts w:ascii="Arial Narrow" w:eastAsia="Times New Roman" w:hAnsi="Arial Narrow" w:cs="Times New Roman"/>
          <w:bCs/>
          <w:sz w:val="20"/>
          <w:szCs w:val="20"/>
          <w:lang w:eastAsia="pl-PL"/>
        </w:rPr>
        <w:tab/>
        <w:t>zgodnie z pkt 2 a).</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Zmawiającemu przysługuje prawo potrącenia ww. wynagrodzenia kar umownych i wszelkich innych należności związanych z realizacją Umowy, w szczególności zgłoszonych przez Zamawiającego roszczeń odszkodowawczych.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4. W przypadku odstąpienia od umowy przez Zamawiającego, z przyczyn leżących po stronie Wykonawcy, Zamawiający może wejść na teren budowy i zakończyć realizację we własnym zakresie lub zatrudniając osobę trzecią.</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5. W przypadku odstąpienia od umowy przez Zamawiającego z przyczyn leżących po stronie Wykonawcy Zamawiający, kończąc sam (lub przy pomocy osoby trzeciej) realizację umowy, ustali koszt zakończenia roboty budowlanej. Jeżeli sumy już zapłacone Wykonawcy powiększone o koszt robót zrealizowanych przez Zamawiającego lub osobę trzecią przekraczają wynagrodzenie określone w §5, Wykonawca, oprócz naliczonych kar umownych, zobowiązany jest zwrócić Zamawiającemu tę różnicę.</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6. Nadzór ze strony Zamawiającego pełnić będzie:</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 Pan: ……………………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7. Odpowiedzialnym za prowadzone roboty budowlane ze strony Wykonawcy będzie:</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Pan/, </w:t>
      </w:r>
      <w:proofErr w:type="spellStart"/>
      <w:r w:rsidRPr="00C47863">
        <w:rPr>
          <w:rFonts w:ascii="Arial Narrow" w:eastAsia="Times New Roman" w:hAnsi="Arial Narrow" w:cs="Times New Roman"/>
          <w:bCs/>
          <w:sz w:val="20"/>
          <w:szCs w:val="20"/>
          <w:lang w:eastAsia="pl-PL"/>
        </w:rPr>
        <w:t>tel</w:t>
      </w:r>
      <w:proofErr w:type="spellEnd"/>
      <w:r w:rsidRPr="00C47863">
        <w:rPr>
          <w:rFonts w:ascii="Arial Narrow" w:eastAsia="Times New Roman" w:hAnsi="Arial Narrow" w:cs="Times New Roman"/>
          <w:bCs/>
          <w:sz w:val="20"/>
          <w:szCs w:val="20"/>
          <w:lang w:eastAsia="pl-PL"/>
        </w:rPr>
        <w:t>:........................ .</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8.  Wykonawcy przysługuje prawo odstąpienia od umowy, jeżeli Zamawiający:</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 nie wywiązuje się z obowiązku zapłaty faktur VAT mimo dodatkowego wezwania w terminie 1 miesiąca </w:t>
      </w:r>
      <w:r w:rsidRPr="00C47863">
        <w:rPr>
          <w:rFonts w:ascii="Arial Narrow" w:eastAsia="Times New Roman" w:hAnsi="Arial Narrow" w:cs="Times New Roman"/>
          <w:bCs/>
          <w:sz w:val="20"/>
          <w:szCs w:val="20"/>
          <w:lang w:eastAsia="pl-PL"/>
        </w:rPr>
        <w:tab/>
        <w:t>od upływu terminu zapłaty, określonego w niniejszej umowie,</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2) odmawia bez wskazania uzasadnionej przyczyny odbioru robót lub podpisania protokołu odbioru.</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9. Odstąpienie od umowy powinno nastąpić w formie pisemnej pod rygorem </w:t>
      </w:r>
      <w:r w:rsidRPr="00C47863">
        <w:rPr>
          <w:rFonts w:ascii="Arial Narrow" w:eastAsia="Times New Roman" w:hAnsi="Arial Narrow" w:cs="Times New Roman"/>
          <w:bCs/>
          <w:sz w:val="20"/>
          <w:szCs w:val="20"/>
          <w:lang w:eastAsia="pl-PL"/>
        </w:rPr>
        <w:tab/>
        <w:t>nieważności takiego oświadczenia i powinno zawierać uzasadnienie.</w:t>
      </w:r>
    </w:p>
    <w:p w:rsidR="00C47863" w:rsidRPr="00C47863" w:rsidRDefault="00C47863" w:rsidP="00C47863">
      <w:pPr>
        <w:autoSpaceDE w:val="0"/>
        <w:autoSpaceDN w:val="0"/>
        <w:adjustRightInd w:val="0"/>
        <w:spacing w:after="0"/>
        <w:ind w:left="72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10.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§13.</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Strony zgodnie postanawiają, że zmiana umownego terminu zakończenia realizacji przedmiotu niniejszej umowy, oprócz przypadków opisanych w § 3 ust  8 lub sposobu realizacji zamówienia jest możliwa również gdy: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1) nastąpią zmiany w zakresie sposobu wykonania przedmiotu zamówienia zaproponowane przez Zamawiającego </w:t>
      </w:r>
      <w:r w:rsidRPr="00C47863">
        <w:rPr>
          <w:rFonts w:ascii="Arial Narrow" w:eastAsia="Times New Roman" w:hAnsi="Arial Narrow" w:cs="Times New Roman"/>
          <w:bCs/>
          <w:sz w:val="20"/>
          <w:szCs w:val="20"/>
          <w:lang w:eastAsia="pl-PL"/>
        </w:rPr>
        <w:tab/>
        <w:t>lub Wykonawcę skutkujące korzyścią funkcjonalną, eksploatacyjną lub finansową dla Zamawiającego,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2) nastąpią zmiany zakresu wykonania przedmiotu zamówienia w przypadku wystąpienia konieczności wykonania </w:t>
      </w:r>
      <w:r w:rsidRPr="00C47863">
        <w:rPr>
          <w:rFonts w:ascii="Arial Narrow" w:eastAsia="Times New Roman" w:hAnsi="Arial Narrow" w:cs="Times New Roman"/>
          <w:bCs/>
          <w:sz w:val="20"/>
          <w:szCs w:val="20"/>
          <w:lang w:eastAsia="pl-PL"/>
        </w:rPr>
        <w:tab/>
        <w:t>robót dodatkowych niemożliwych do przewidzenia przez doświadczonego Wykonawcę przed zawarciem umowy,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3) z powodu działań osób trzecich uniemożliwiających wykonanie prac, które to działania nie są konsekwencją </w:t>
      </w:r>
      <w:r w:rsidRPr="00C47863">
        <w:rPr>
          <w:rFonts w:ascii="Arial Narrow" w:eastAsia="Times New Roman" w:hAnsi="Arial Narrow" w:cs="Times New Roman"/>
          <w:bCs/>
          <w:sz w:val="20"/>
          <w:szCs w:val="20"/>
          <w:lang w:eastAsia="pl-PL"/>
        </w:rPr>
        <w:tab/>
        <w:t>winy którejkolwiek ze stron,</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4) termin wykonania przedmiotu zamówienia może ulec zmianie jeżeli zajdzie konieczność wykonania robót </w:t>
      </w:r>
      <w:r w:rsidRPr="00C47863">
        <w:rPr>
          <w:rFonts w:ascii="Arial Narrow" w:eastAsia="Times New Roman" w:hAnsi="Arial Narrow" w:cs="Times New Roman"/>
          <w:bCs/>
          <w:sz w:val="20"/>
          <w:szCs w:val="20"/>
          <w:lang w:eastAsia="pl-PL"/>
        </w:rPr>
        <w:tab/>
        <w:t>dodatkowych równolegle z zamówieniem podstawowym,</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2. Wszelkie zmiany i uzupełnienia dotyczące niniejszej umowy wymagają pisemnej formy, pod rygorem nieważności.</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14.</w:t>
      </w:r>
      <w:ins w:id="0" w:author="Przemysław Stefański" w:date="2014-09-29T10:48:00Z">
        <w:r w:rsidRPr="00C47863">
          <w:rPr>
            <w:rFonts w:ascii="Arial Narrow" w:eastAsia="Times New Roman" w:hAnsi="Arial Narrow" w:cs="Times New Roman"/>
            <w:b/>
            <w:bCs/>
            <w:sz w:val="20"/>
            <w:szCs w:val="20"/>
            <w:lang w:eastAsia="pl-PL"/>
          </w:rPr>
          <w:t xml:space="preserve"> </w:t>
        </w:r>
      </w:ins>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1. Wszelkie spory, mogące wyniknąć z tytułu niniejszej umowy, będą rozstrzygane przez sąd właściwy miejscowo dla siedziby Zamawiającego.</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2. W sprawach nieuregulowanych niniejszą umową stosuje się przepisy ustaw:  ustawy z dnia 29.01.2004 r. Prawo zamówień publicznych (tj. Dz. U. z 2013 r. poz. 907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xml:space="preserve">. zm.), ustawy z dnia 07.07.1994 r. Prawo budowlane (tj. Dz. U. z 2013 r.  poz. 1409 z </w:t>
      </w:r>
      <w:proofErr w:type="spellStart"/>
      <w:r w:rsidRPr="00C47863">
        <w:rPr>
          <w:rFonts w:ascii="Arial Narrow" w:eastAsia="Times New Roman" w:hAnsi="Arial Narrow" w:cs="Times New Roman"/>
          <w:bCs/>
          <w:sz w:val="20"/>
          <w:szCs w:val="20"/>
          <w:lang w:eastAsia="pl-PL"/>
        </w:rPr>
        <w:t>późn</w:t>
      </w:r>
      <w:proofErr w:type="spellEnd"/>
      <w:r w:rsidRPr="00C47863">
        <w:rPr>
          <w:rFonts w:ascii="Arial Narrow" w:eastAsia="Times New Roman" w:hAnsi="Arial Narrow" w:cs="Times New Roman"/>
          <w:bCs/>
          <w:sz w:val="20"/>
          <w:szCs w:val="20"/>
          <w:lang w:eastAsia="pl-PL"/>
        </w:rPr>
        <w:t>. zm.) oraz Kodeksu cywilnego o ile przepisy ustawy Prawo zamówień publicznych nie stanowią inaczej.</w:t>
      </w:r>
    </w:p>
    <w:p w:rsidR="00C47863" w:rsidRPr="00C47863" w:rsidRDefault="00C47863" w:rsidP="00C47863">
      <w:pPr>
        <w:autoSpaceDE w:val="0"/>
        <w:autoSpaceDN w:val="0"/>
        <w:adjustRightInd w:val="0"/>
        <w:spacing w:after="0"/>
        <w:jc w:val="center"/>
        <w:rPr>
          <w:rFonts w:ascii="Arial Narrow" w:eastAsia="Times New Roman" w:hAnsi="Arial Narrow" w:cs="Times New Roman"/>
          <w:b/>
          <w:bCs/>
          <w:sz w:val="20"/>
          <w:szCs w:val="20"/>
          <w:lang w:eastAsia="pl-PL"/>
        </w:rPr>
      </w:pPr>
      <w:r w:rsidRPr="00C47863">
        <w:rPr>
          <w:rFonts w:ascii="Arial Narrow" w:eastAsia="Times New Roman" w:hAnsi="Arial Narrow" w:cs="Times New Roman"/>
          <w:b/>
          <w:bCs/>
          <w:sz w:val="20"/>
          <w:szCs w:val="20"/>
          <w:lang w:eastAsia="pl-PL"/>
        </w:rPr>
        <w:t>§ 15.</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Umowę sporządzono w czterech jednobrzmiących egzemplarzach, trzy egzemplarze dla Zamawiającego, 1 egz. dla Wykonawcy.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lastRenderedPageBreak/>
        <w:t>Integralną część umowy stanowią załączniki:</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1. Oferta Wykonawcy wraz z kosztorysem ofertowym – załącznik nr 1,</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 xml:space="preserve">2. SIWZ, w tym dokumentacja projektowa, opis przedmiotu zamówienia, specyfikacje techniczne wykonania </w:t>
      </w:r>
      <w:r w:rsidRPr="00C47863">
        <w:rPr>
          <w:rFonts w:ascii="Arial Narrow" w:eastAsia="Times New Roman" w:hAnsi="Arial Narrow" w:cs="Times New Roman"/>
          <w:bCs/>
          <w:sz w:val="20"/>
          <w:szCs w:val="20"/>
          <w:lang w:eastAsia="pl-PL"/>
        </w:rPr>
        <w:tab/>
        <w:t xml:space="preserve">i odbioru robót budowlanych – załącznik nr 2 </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ab/>
        <w:t>3. Harmonogram rzeczowo-finansowy – załącznik nr 3</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r w:rsidRPr="00C47863">
        <w:rPr>
          <w:rFonts w:ascii="Arial Narrow" w:eastAsia="Times New Roman" w:hAnsi="Arial Narrow" w:cs="Times New Roman"/>
          <w:bCs/>
          <w:sz w:val="20"/>
          <w:szCs w:val="20"/>
          <w:lang w:eastAsia="pl-PL"/>
        </w:rPr>
        <w:t xml:space="preserve">Wykonawca:                                                                     </w:t>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r>
      <w:r w:rsidRPr="00C47863">
        <w:rPr>
          <w:rFonts w:ascii="Arial Narrow" w:eastAsia="Times New Roman" w:hAnsi="Arial Narrow" w:cs="Times New Roman"/>
          <w:bCs/>
          <w:sz w:val="20"/>
          <w:szCs w:val="20"/>
          <w:lang w:eastAsia="pl-PL"/>
        </w:rPr>
        <w:tab/>
        <w:t>Zamawiający:</w:t>
      </w: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0"/>
          <w:szCs w:val="20"/>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Cs/>
          <w:sz w:val="24"/>
          <w:szCs w:val="24"/>
          <w:lang w:eastAsia="pl-PL"/>
        </w:rPr>
      </w:pPr>
      <w:r w:rsidRPr="00C47863">
        <w:rPr>
          <w:rFonts w:ascii="Arial Narrow" w:eastAsia="Times New Roman" w:hAnsi="Arial Narrow" w:cs="Times New Roman"/>
          <w:bCs/>
          <w:sz w:val="24"/>
          <w:szCs w:val="24"/>
          <w:lang w:eastAsia="pl-PL"/>
        </w:rPr>
        <w:t>Integralną część niniejszej dokumentacji stanowią:</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r w:rsidRPr="00C47863">
        <w:rPr>
          <w:rFonts w:ascii="Arial Narrow" w:eastAsia="Times New Roman" w:hAnsi="Arial Narrow" w:cs="Times New Roman"/>
          <w:b/>
          <w:bCs/>
          <w:sz w:val="24"/>
          <w:szCs w:val="24"/>
          <w:lang w:eastAsia="pl-PL"/>
        </w:rPr>
        <w:t>1. ZAŁĄCZNIK NR 10 DO SIWZ – Kosztorys ofertowy – zamieszczona w osobnym pliku</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r w:rsidRPr="00C47863">
        <w:rPr>
          <w:rFonts w:ascii="Arial Narrow" w:eastAsia="Times New Roman" w:hAnsi="Arial Narrow" w:cs="Times New Roman"/>
          <w:b/>
          <w:bCs/>
          <w:sz w:val="24"/>
          <w:szCs w:val="24"/>
          <w:lang w:eastAsia="pl-PL"/>
        </w:rPr>
        <w:t>2.ZAŁĄCZNIK NR 11 DO SIWZ –  Dokumentacja projektowa – zamieszczona w osobnym pliku,</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r w:rsidRPr="00C47863">
        <w:rPr>
          <w:rFonts w:ascii="Arial Narrow" w:eastAsia="Times New Roman" w:hAnsi="Arial Narrow" w:cs="Times New Roman"/>
          <w:b/>
          <w:bCs/>
          <w:sz w:val="24"/>
          <w:szCs w:val="24"/>
          <w:lang w:eastAsia="pl-PL"/>
        </w:rPr>
        <w:t>3.ZAŁĄCZNIK NR 12 DO SIWZ – Przedmiary robót – zamieszczony w osobnym pliku,</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r w:rsidRPr="00C47863">
        <w:rPr>
          <w:rFonts w:ascii="Arial Narrow" w:eastAsia="Times New Roman" w:hAnsi="Arial Narrow" w:cs="Times New Roman"/>
          <w:b/>
          <w:bCs/>
          <w:sz w:val="24"/>
          <w:szCs w:val="24"/>
          <w:lang w:eastAsia="pl-PL"/>
        </w:rPr>
        <w:t xml:space="preserve">4.ZAŁĄCZNIK NR 13 DO SIWZ – </w:t>
      </w:r>
      <w:proofErr w:type="spellStart"/>
      <w:r w:rsidRPr="00C47863">
        <w:rPr>
          <w:rFonts w:ascii="Arial Narrow" w:eastAsia="Times New Roman" w:hAnsi="Arial Narrow" w:cs="Times New Roman"/>
          <w:b/>
          <w:bCs/>
          <w:sz w:val="24"/>
          <w:szCs w:val="24"/>
          <w:lang w:eastAsia="pl-PL"/>
        </w:rPr>
        <w:t>STWiOR</w:t>
      </w:r>
      <w:proofErr w:type="spellEnd"/>
      <w:r w:rsidRPr="00C47863">
        <w:rPr>
          <w:rFonts w:ascii="Arial Narrow" w:eastAsia="Times New Roman" w:hAnsi="Arial Narrow" w:cs="Times New Roman"/>
          <w:b/>
          <w:bCs/>
          <w:sz w:val="24"/>
          <w:szCs w:val="24"/>
          <w:lang w:eastAsia="pl-PL"/>
        </w:rPr>
        <w:t xml:space="preserve"> – zamieszczona w osobnym pliku,</w:t>
      </w: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p>
    <w:p w:rsidR="00C47863" w:rsidRPr="00C47863" w:rsidRDefault="00C47863" w:rsidP="00C47863">
      <w:pPr>
        <w:autoSpaceDE w:val="0"/>
        <w:autoSpaceDN w:val="0"/>
        <w:adjustRightInd w:val="0"/>
        <w:spacing w:after="0"/>
        <w:jc w:val="both"/>
        <w:rPr>
          <w:rFonts w:ascii="Arial Narrow" w:eastAsia="Times New Roman" w:hAnsi="Arial Narrow" w:cs="Times New Roman"/>
          <w:b/>
          <w:bCs/>
          <w:sz w:val="24"/>
          <w:szCs w:val="24"/>
          <w:lang w:eastAsia="pl-PL"/>
        </w:rPr>
      </w:pPr>
    </w:p>
    <w:p w:rsidR="00C47863" w:rsidRPr="00C47863" w:rsidRDefault="00C47863" w:rsidP="00C47863">
      <w:pPr>
        <w:spacing w:after="0" w:line="240" w:lineRule="auto"/>
        <w:jc w:val="center"/>
        <w:rPr>
          <w:rFonts w:ascii="Times New Roman" w:eastAsia="Times New Roman" w:hAnsi="Times New Roman" w:cs="Times New Roman"/>
          <w:b/>
          <w:bCs/>
          <w:sz w:val="28"/>
          <w:szCs w:val="28"/>
          <w:lang w:eastAsia="pl-PL"/>
        </w:rPr>
      </w:pPr>
    </w:p>
    <w:p w:rsidR="00C47863" w:rsidRPr="00C47863" w:rsidRDefault="00C47863" w:rsidP="00C47863">
      <w:pPr>
        <w:rPr>
          <w:rFonts w:ascii="Calibri" w:eastAsia="Calibri" w:hAnsi="Calibri" w:cs="Times New Roman"/>
        </w:rPr>
      </w:pPr>
    </w:p>
    <w:p w:rsidR="00331577" w:rsidRDefault="00331577">
      <w:bookmarkStart w:id="1" w:name="_GoBack"/>
      <w:bookmarkEnd w:id="1"/>
    </w:p>
    <w:sectPr w:rsidR="00331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63" w:rsidRDefault="00C47863" w:rsidP="00C47863">
      <w:pPr>
        <w:spacing w:after="0" w:line="240" w:lineRule="auto"/>
      </w:pPr>
      <w:r>
        <w:separator/>
      </w:r>
    </w:p>
  </w:endnote>
  <w:endnote w:type="continuationSeparator" w:id="0">
    <w:p w:rsidR="00C47863" w:rsidRDefault="00C47863" w:rsidP="00C4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63" w:rsidRDefault="00C47863" w:rsidP="00C47863">
      <w:pPr>
        <w:spacing w:after="0" w:line="240" w:lineRule="auto"/>
      </w:pPr>
      <w:r>
        <w:separator/>
      </w:r>
    </w:p>
  </w:footnote>
  <w:footnote w:type="continuationSeparator" w:id="0">
    <w:p w:rsidR="00C47863" w:rsidRDefault="00C47863" w:rsidP="00C47863">
      <w:pPr>
        <w:spacing w:after="0" w:line="240" w:lineRule="auto"/>
      </w:pPr>
      <w:r>
        <w:continuationSeparator/>
      </w:r>
    </w:p>
  </w:footnote>
  <w:footnote w:id="1">
    <w:p w:rsidR="00C47863" w:rsidRPr="0090418B" w:rsidRDefault="00C47863" w:rsidP="00C47863">
      <w:pPr>
        <w:pStyle w:val="Tekstprzypisudolnego"/>
        <w:jc w:val="both"/>
        <w:rPr>
          <w:rFonts w:ascii="Calibri" w:hAnsi="Calibri" w:cs="Arial"/>
          <w:sz w:val="18"/>
          <w:szCs w:val="18"/>
        </w:rPr>
      </w:pPr>
      <w:r w:rsidRPr="0090418B">
        <w:rPr>
          <w:rStyle w:val="Odwoanieprzypisudolnego"/>
          <w:rFonts w:ascii="Calibri" w:hAnsi="Calibri" w:cs="Arial"/>
          <w:sz w:val="18"/>
          <w:szCs w:val="18"/>
        </w:rPr>
        <w:footnoteRef/>
      </w:r>
      <w:r w:rsidRPr="0090418B">
        <w:rPr>
          <w:rFonts w:ascii="Calibri" w:hAnsi="Calibri" w:cs="Arial"/>
          <w:sz w:val="18"/>
          <w:szCs w:val="18"/>
        </w:rPr>
        <w:t xml:space="preserve"> Szczegółowy opis zakresu zrealizowanych zadań, potwierdzający wymagania postawione w pkt 5.1.1. SIWZ;</w:t>
      </w:r>
    </w:p>
  </w:footnote>
  <w:footnote w:id="2">
    <w:p w:rsidR="00C47863" w:rsidRPr="00FA30EC" w:rsidRDefault="00C47863" w:rsidP="00C47863">
      <w:pPr>
        <w:pStyle w:val="Tekstprzypisudolnego"/>
        <w:jc w:val="both"/>
        <w:rPr>
          <w:rFonts w:ascii="Arial" w:hAnsi="Arial" w:cs="Arial"/>
          <w:sz w:val="16"/>
          <w:szCs w:val="16"/>
        </w:rPr>
      </w:pPr>
      <w:r w:rsidRPr="0090418B">
        <w:rPr>
          <w:rStyle w:val="Odwoanieprzypisudolnego"/>
          <w:rFonts w:ascii="Calibri" w:hAnsi="Calibri" w:cs="Arial"/>
          <w:sz w:val="18"/>
          <w:szCs w:val="18"/>
        </w:rPr>
        <w:footnoteRef/>
      </w:r>
      <w:r w:rsidRPr="0090418B">
        <w:rPr>
          <w:rFonts w:ascii="Calibri" w:hAnsi="Calibri" w:cs="Arial"/>
          <w:sz w:val="18"/>
          <w:szCs w:val="18"/>
        </w:rPr>
        <w:t xml:space="preserve"> W przypadku, gdy wykonawca polega na wiedzy i doświadczeniu podmiotów lub osób trzecich należy wpisać „zobowiązanie do współpracy” i jednocześnie załączyć do oferty </w:t>
      </w:r>
      <w:r w:rsidRPr="0090418B">
        <w:rPr>
          <w:rFonts w:ascii="Calibri" w:hAnsi="Calibri" w:cs="Arial"/>
          <w:b/>
          <w:sz w:val="18"/>
          <w:szCs w:val="18"/>
        </w:rPr>
        <w:t>zobowiązanie</w:t>
      </w:r>
      <w:r w:rsidRPr="0090418B">
        <w:rPr>
          <w:rFonts w:ascii="Calibri" w:hAnsi="Calibri" w:cs="Arial"/>
          <w:sz w:val="18"/>
          <w:szCs w:val="18"/>
        </w:rPr>
        <w:t xml:space="preserve"> tego podmiotu lub osoby do oddania wykonawcy do dyspozycji niezbędnych zasobów na okres korzystania z nich przy wykonaniu zamówienia, spełniające wymagania pkt 5.2. SIWZ.</w:t>
      </w:r>
    </w:p>
  </w:footnote>
  <w:footnote w:id="3">
    <w:p w:rsidR="00C47863" w:rsidRPr="0090418B" w:rsidRDefault="00C47863" w:rsidP="00C47863">
      <w:pPr>
        <w:pStyle w:val="Tekstprzypisudolnego"/>
        <w:jc w:val="both"/>
        <w:rPr>
          <w:rFonts w:ascii="Calibri" w:hAnsi="Calibri"/>
          <w:sz w:val="18"/>
          <w:szCs w:val="18"/>
        </w:rPr>
      </w:pPr>
      <w:r w:rsidRPr="0090418B">
        <w:rPr>
          <w:rStyle w:val="Odwoanieprzypisudolnego"/>
          <w:rFonts w:ascii="Calibri" w:hAnsi="Calibri"/>
          <w:sz w:val="18"/>
          <w:szCs w:val="18"/>
        </w:rPr>
        <w:footnoteRef/>
      </w:r>
      <w:r w:rsidRPr="0090418B">
        <w:rPr>
          <w:rFonts w:ascii="Calibri" w:hAnsi="Calibri"/>
          <w:sz w:val="18"/>
          <w:szCs w:val="18"/>
        </w:rPr>
        <w:t xml:space="preserve"> </w:t>
      </w:r>
      <w:r w:rsidRPr="0090418B">
        <w:rPr>
          <w:rFonts w:ascii="Calibri" w:hAnsi="Calibri" w:cs="Arial"/>
          <w:sz w:val="18"/>
          <w:szCs w:val="18"/>
        </w:rPr>
        <w:t>Szczegółowy opis zakresu posiadanych uprawnień budowlanych, potwierdzający wymagania postawione w pkt 5.1.2. SIWZ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EFB"/>
    <w:multiLevelType w:val="hybridMultilevel"/>
    <w:tmpl w:val="4CFE1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B93A69"/>
    <w:multiLevelType w:val="hybridMultilevel"/>
    <w:tmpl w:val="5DC4A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CB2E61"/>
    <w:multiLevelType w:val="hybridMultilevel"/>
    <w:tmpl w:val="F33E2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061082"/>
    <w:multiLevelType w:val="hybridMultilevel"/>
    <w:tmpl w:val="68E0E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63"/>
    <w:rsid w:val="00331577"/>
    <w:rsid w:val="00A773D2"/>
    <w:rsid w:val="00C4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478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7863"/>
    <w:rPr>
      <w:sz w:val="20"/>
      <w:szCs w:val="20"/>
    </w:rPr>
  </w:style>
  <w:style w:type="character" w:styleId="Odwoanieprzypisudolnego">
    <w:name w:val="footnote reference"/>
    <w:semiHidden/>
    <w:rsid w:val="00C47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478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7863"/>
    <w:rPr>
      <w:sz w:val="20"/>
      <w:szCs w:val="20"/>
    </w:rPr>
  </w:style>
  <w:style w:type="character" w:styleId="Odwoanieprzypisudolnego">
    <w:name w:val="footnote reference"/>
    <w:semiHidden/>
    <w:rsid w:val="00C47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5413</Words>
  <Characters>32482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Stefański</dc:creator>
  <cp:lastModifiedBy>Przemysław Stefański</cp:lastModifiedBy>
  <cp:revision>1</cp:revision>
  <dcterms:created xsi:type="dcterms:W3CDTF">2014-09-29T10:23:00Z</dcterms:created>
  <dcterms:modified xsi:type="dcterms:W3CDTF">2014-09-29T11:07:00Z</dcterms:modified>
</cp:coreProperties>
</file>